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24C58" w14:textId="77777777" w:rsidR="00EC564B" w:rsidRPr="00F6242F" w:rsidRDefault="00F10AB8" w:rsidP="00DD03A3">
      <w:pPr>
        <w:pStyle w:val="berschrift2"/>
        <w:ind w:left="0"/>
        <w:jc w:val="center"/>
        <w:rPr>
          <w:rFonts w:ascii="Calibri Light" w:hAnsi="Calibri Light" w:cs="Calibri Light"/>
          <w:szCs w:val="24"/>
          <w:lang w:val="de-DE"/>
        </w:rPr>
      </w:pPr>
      <w:bookmarkStart w:id="0" w:name="Stilblatt_Amerikanistik"/>
      <w:bookmarkStart w:id="1" w:name="_GoBack"/>
      <w:bookmarkEnd w:id="0"/>
      <w:bookmarkEnd w:id="1"/>
      <w:r w:rsidRPr="00F6242F">
        <w:rPr>
          <w:rFonts w:ascii="Calibri Light" w:hAnsi="Calibri Light" w:cs="Calibri Light"/>
          <w:szCs w:val="24"/>
          <w:lang w:val="de-DE"/>
        </w:rPr>
        <w:t>Stilblatt Amerikanistik</w:t>
      </w:r>
    </w:p>
    <w:p w14:paraId="5377B205" w14:textId="77777777" w:rsidR="00EC564B" w:rsidRPr="00F6242F" w:rsidRDefault="00EC564B" w:rsidP="00DD03A3">
      <w:pPr>
        <w:pStyle w:val="Textkrper"/>
        <w:rPr>
          <w:rFonts w:ascii="Calibri Light" w:hAnsi="Calibri Light" w:cs="Calibri Light"/>
          <w:b/>
          <w:sz w:val="24"/>
          <w:szCs w:val="24"/>
          <w:lang w:val="de-DE"/>
        </w:rPr>
      </w:pPr>
    </w:p>
    <w:p w14:paraId="31F552CB" w14:textId="77777777" w:rsidR="00EC564B" w:rsidRPr="00F6242F" w:rsidRDefault="00F10AB8" w:rsidP="00DD03A3">
      <w:pPr>
        <w:pStyle w:val="Textkrper"/>
        <w:jc w:val="both"/>
        <w:rPr>
          <w:sz w:val="24"/>
          <w:szCs w:val="24"/>
          <w:lang w:val="de-DE"/>
        </w:rPr>
      </w:pPr>
      <w:r w:rsidRPr="00F6242F">
        <w:rPr>
          <w:rFonts w:ascii="Calibri Light" w:hAnsi="Calibri Light" w:cs="Calibri Light"/>
          <w:sz w:val="24"/>
          <w:szCs w:val="24"/>
          <w:lang w:val="de-DE"/>
        </w:rPr>
        <w:t xml:space="preserve">Dieses Stilblatt </w:t>
      </w:r>
      <w:r w:rsidR="002B3F2E" w:rsidRPr="00F6242F">
        <w:rPr>
          <w:rFonts w:ascii="Calibri Light" w:hAnsi="Calibri Light" w:cs="Calibri Light"/>
          <w:sz w:val="24"/>
          <w:szCs w:val="24"/>
          <w:lang w:val="de-DE"/>
        </w:rPr>
        <w:t>dient</w:t>
      </w:r>
      <w:r w:rsidRPr="00F6242F">
        <w:rPr>
          <w:rFonts w:ascii="Calibri Light" w:hAnsi="Calibri Light" w:cs="Calibri Light"/>
          <w:sz w:val="24"/>
          <w:szCs w:val="24"/>
          <w:lang w:val="de-DE"/>
        </w:rPr>
        <w:t xml:space="preserve"> als Orientierungshilfe zu formalen Aspekten von literatur- und kulturwissenschaftlichen Seminararbeiten. In welcher Sprache die Arbeit abzufassen ist</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und</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welche</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 xml:space="preserve">Besonderheiten zu beachten sind, sollte mit der Dozentin oder dem Dozenten abgesprochen werden. Als formale Richtlinie gilt grundsätzlich das </w:t>
      </w:r>
      <w:r w:rsidRPr="00F6242F">
        <w:rPr>
          <w:rFonts w:ascii="Calibri Light" w:hAnsi="Calibri Light" w:cs="Calibri Light"/>
          <w:i/>
          <w:sz w:val="24"/>
          <w:szCs w:val="24"/>
          <w:lang w:val="de-DE"/>
        </w:rPr>
        <w:t xml:space="preserve">MLA Handbook for Writers of Research Papers </w:t>
      </w:r>
      <w:r w:rsidRPr="00F6242F">
        <w:rPr>
          <w:rFonts w:ascii="Calibri Light" w:hAnsi="Calibri Light" w:cs="Calibri Light"/>
          <w:sz w:val="24"/>
          <w:szCs w:val="24"/>
          <w:lang w:val="de-DE"/>
        </w:rPr>
        <w:t>(Seventh Edition oder spätere), das auch diesem Stilblatt zugrunde liegt. Es wird als Nachschlagewerk zu Einzelfragen und zur weiteren Lektüre</w:t>
      </w:r>
      <w:r w:rsidRPr="00F6242F">
        <w:rPr>
          <w:rFonts w:ascii="Calibri Light" w:hAnsi="Calibri Light" w:cs="Calibri Light"/>
          <w:spacing w:val="-32"/>
          <w:sz w:val="24"/>
          <w:szCs w:val="24"/>
          <w:lang w:val="de-DE"/>
        </w:rPr>
        <w:t xml:space="preserve"> </w:t>
      </w:r>
      <w:r w:rsidRPr="00F6242F">
        <w:rPr>
          <w:rFonts w:ascii="Calibri Light" w:hAnsi="Calibri Light" w:cs="Calibri Light"/>
          <w:sz w:val="24"/>
          <w:szCs w:val="24"/>
          <w:lang w:val="de-DE"/>
        </w:rPr>
        <w:t>empfohlen.</w:t>
      </w:r>
    </w:p>
    <w:p w14:paraId="2B75FB95" w14:textId="77777777" w:rsidR="00EC564B" w:rsidRPr="00F6242F" w:rsidRDefault="00EC564B" w:rsidP="00DD03A3">
      <w:pPr>
        <w:pStyle w:val="Textkrper"/>
        <w:rPr>
          <w:sz w:val="24"/>
          <w:szCs w:val="24"/>
          <w:lang w:val="de-DE"/>
        </w:rPr>
      </w:pPr>
    </w:p>
    <w:p w14:paraId="684141B1" w14:textId="77777777" w:rsidR="00EC564B" w:rsidRPr="00F6242F" w:rsidRDefault="00F10AB8" w:rsidP="002B3F2E">
      <w:pPr>
        <w:pStyle w:val="berschrift4"/>
        <w:spacing w:after="120"/>
        <w:ind w:left="0" w:firstLine="0"/>
        <w:rPr>
          <w:rFonts w:ascii="Calibri Light" w:hAnsi="Calibri Light" w:cs="Calibri Light"/>
          <w:sz w:val="24"/>
          <w:szCs w:val="24"/>
          <w:lang w:val="de-DE"/>
        </w:rPr>
      </w:pPr>
      <w:bookmarkStart w:id="2" w:name="1_Allgemeines_zur_Form"/>
      <w:bookmarkEnd w:id="2"/>
      <w:r w:rsidRPr="00F6242F">
        <w:rPr>
          <w:rFonts w:ascii="Calibri Light" w:hAnsi="Calibri Light" w:cs="Calibri Light"/>
          <w:sz w:val="24"/>
          <w:szCs w:val="24"/>
          <w:lang w:val="de-DE"/>
        </w:rPr>
        <w:t>1</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Allgemeines zur</w:t>
      </w:r>
      <w:r w:rsidR="00D93FC2">
        <w:rPr>
          <w:rFonts w:ascii="Calibri Light" w:hAnsi="Calibri Light" w:cs="Calibri Light"/>
          <w:sz w:val="24"/>
          <w:szCs w:val="24"/>
          <w:lang w:val="de-DE"/>
        </w:rPr>
        <w:t xml:space="preserve"> </w:t>
      </w:r>
      <w:r w:rsidRPr="00F6242F">
        <w:rPr>
          <w:rFonts w:ascii="Calibri Light" w:hAnsi="Calibri Light" w:cs="Calibri Light"/>
          <w:sz w:val="24"/>
          <w:szCs w:val="24"/>
          <w:lang w:val="de-DE"/>
        </w:rPr>
        <w:t>Form</w:t>
      </w:r>
    </w:p>
    <w:p w14:paraId="2A8216D8" w14:textId="77777777" w:rsidR="00EC564B" w:rsidRPr="00F6242F" w:rsidRDefault="00F10AB8" w:rsidP="00DD03A3">
      <w:pPr>
        <w:jc w:val="both"/>
        <w:rPr>
          <w:rFonts w:ascii="Calibri Light" w:hAnsi="Calibri Light" w:cs="Calibri Light"/>
          <w:sz w:val="24"/>
          <w:szCs w:val="24"/>
          <w:lang w:val="de-DE"/>
        </w:rPr>
      </w:pPr>
      <w:r w:rsidRPr="00F6242F">
        <w:rPr>
          <w:rFonts w:ascii="Calibri Light" w:hAnsi="Calibri Light" w:cs="Calibri Light"/>
          <w:sz w:val="24"/>
          <w:szCs w:val="24"/>
          <w:lang w:val="de-DE"/>
        </w:rPr>
        <w:t xml:space="preserve">Seminar-, </w:t>
      </w:r>
      <w:r w:rsidR="002B3F2E" w:rsidRPr="00F6242F">
        <w:rPr>
          <w:rFonts w:ascii="Calibri Light" w:hAnsi="Calibri Light" w:cs="Calibri Light"/>
          <w:sz w:val="24"/>
          <w:szCs w:val="24"/>
          <w:lang w:val="de-DE"/>
        </w:rPr>
        <w:t>Bachelor-, Master- und Staatse</w:t>
      </w:r>
      <w:r w:rsidRPr="00F6242F">
        <w:rPr>
          <w:rFonts w:ascii="Calibri Light" w:hAnsi="Calibri Light" w:cs="Calibri Light"/>
          <w:sz w:val="24"/>
          <w:szCs w:val="24"/>
          <w:lang w:val="de-DE"/>
        </w:rPr>
        <w:t>xamensarbeiten</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sind</w:t>
      </w:r>
      <w:r w:rsidR="00DD03A3" w:rsidRPr="00F6242F">
        <w:rPr>
          <w:rFonts w:ascii="Calibri Light" w:hAnsi="Calibri Light" w:cs="Calibri Light"/>
          <w:sz w:val="24"/>
          <w:szCs w:val="24"/>
          <w:lang w:val="de-DE"/>
        </w:rPr>
        <w:t xml:space="preserve"> als Computerausdruck auf DIN A</w:t>
      </w:r>
      <w:r w:rsidRPr="00F6242F">
        <w:rPr>
          <w:rFonts w:ascii="Calibri Light" w:hAnsi="Calibri Light" w:cs="Calibri Light"/>
          <w:sz w:val="24"/>
          <w:szCs w:val="24"/>
          <w:lang w:val="de-DE"/>
        </w:rPr>
        <w:t>4</w:t>
      </w:r>
      <w:r w:rsidR="00DD03A3" w:rsidRPr="00F6242F">
        <w:rPr>
          <w:rFonts w:ascii="Calibri Light" w:hAnsi="Calibri Light" w:cs="Calibri Light"/>
          <w:sz w:val="24"/>
          <w:szCs w:val="24"/>
          <w:lang w:val="de-DE"/>
        </w:rPr>
        <w:t>-</w:t>
      </w:r>
      <w:r w:rsidRPr="00F6242F">
        <w:rPr>
          <w:rFonts w:ascii="Calibri Light" w:hAnsi="Calibri Light" w:cs="Calibri Light"/>
          <w:sz w:val="24"/>
          <w:szCs w:val="24"/>
          <w:lang w:val="de-DE"/>
        </w:rPr>
        <w:t>Papier anzufertigen. Die Bögen</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 xml:space="preserve">werden </w:t>
      </w:r>
      <w:r w:rsidRPr="00F6242F">
        <w:rPr>
          <w:rFonts w:ascii="Calibri Light" w:hAnsi="Calibri Light" w:cs="Calibri Light"/>
          <w:b/>
          <w:sz w:val="24"/>
          <w:szCs w:val="24"/>
          <w:lang w:val="de-DE"/>
        </w:rPr>
        <w:t>einseitig</w:t>
      </w:r>
      <w:r w:rsidRPr="00F6242F">
        <w:rPr>
          <w:rFonts w:ascii="Calibri Light" w:hAnsi="Calibri Light" w:cs="Calibri Light"/>
          <w:sz w:val="24"/>
          <w:szCs w:val="24"/>
          <w:lang w:val="de-DE"/>
        </w:rPr>
        <w:t xml:space="preserve">, in </w:t>
      </w:r>
      <w:r w:rsidRPr="00F6242F">
        <w:rPr>
          <w:rFonts w:ascii="Calibri Light" w:hAnsi="Calibri Light" w:cs="Calibri Light"/>
          <w:b/>
          <w:sz w:val="24"/>
          <w:szCs w:val="24"/>
          <w:lang w:val="de-DE"/>
        </w:rPr>
        <w:t>Times New Roman</w:t>
      </w:r>
      <w:r w:rsidRPr="00F6242F">
        <w:rPr>
          <w:rFonts w:ascii="Calibri Light" w:hAnsi="Calibri Light" w:cs="Calibri Light"/>
          <w:sz w:val="24"/>
          <w:szCs w:val="24"/>
          <w:lang w:val="de-DE"/>
        </w:rPr>
        <w:t xml:space="preserve">, </w:t>
      </w:r>
      <w:r w:rsidRPr="00F6242F">
        <w:rPr>
          <w:rFonts w:ascii="Calibri Light" w:hAnsi="Calibri Light" w:cs="Calibri Light"/>
          <w:b/>
          <w:sz w:val="24"/>
          <w:szCs w:val="24"/>
          <w:lang w:val="de-DE"/>
        </w:rPr>
        <w:t>Schriftgröße 12,</w:t>
      </w:r>
      <w:r w:rsidRPr="00F6242F">
        <w:rPr>
          <w:rFonts w:ascii="Calibri Light" w:hAnsi="Calibri Light" w:cs="Calibri Light"/>
          <w:b/>
          <w:spacing w:val="76"/>
          <w:sz w:val="24"/>
          <w:szCs w:val="24"/>
          <w:lang w:val="de-DE"/>
        </w:rPr>
        <w:t xml:space="preserve"> </w:t>
      </w:r>
      <w:r w:rsidRPr="00F6242F">
        <w:rPr>
          <w:rFonts w:ascii="Calibri Light" w:hAnsi="Calibri Light" w:cs="Calibri Light"/>
          <w:sz w:val="24"/>
          <w:szCs w:val="24"/>
          <w:lang w:val="de-DE"/>
        </w:rPr>
        <w:t>mit</w:t>
      </w:r>
      <w:r w:rsidR="00DD03A3" w:rsidRPr="00F6242F">
        <w:rPr>
          <w:rFonts w:ascii="Calibri Light" w:hAnsi="Calibri Light" w:cs="Calibri Light"/>
          <w:sz w:val="24"/>
          <w:szCs w:val="24"/>
          <w:lang w:val="de-DE"/>
        </w:rPr>
        <w:t xml:space="preserve"> </w:t>
      </w:r>
      <w:r w:rsidR="00DD03A3" w:rsidRPr="00F6242F">
        <w:rPr>
          <w:rFonts w:ascii="Calibri Light" w:hAnsi="Calibri Light" w:cs="Calibri Light"/>
          <w:b/>
          <w:sz w:val="24"/>
          <w:szCs w:val="24"/>
          <w:lang w:val="de-DE"/>
        </w:rPr>
        <w:t xml:space="preserve">1,5 </w:t>
      </w:r>
      <w:r w:rsidRPr="00F6242F">
        <w:rPr>
          <w:rFonts w:ascii="Calibri Light" w:hAnsi="Calibri Light" w:cs="Calibri Light"/>
          <w:b/>
          <w:sz w:val="24"/>
          <w:szCs w:val="24"/>
          <w:lang w:val="de-DE"/>
        </w:rPr>
        <w:t xml:space="preserve">Zeilen Abstand </w:t>
      </w:r>
      <w:r w:rsidRPr="00F6242F">
        <w:rPr>
          <w:rFonts w:ascii="Calibri Light" w:hAnsi="Calibri Light" w:cs="Calibri Light"/>
          <w:sz w:val="24"/>
          <w:szCs w:val="24"/>
          <w:lang w:val="de-DE"/>
        </w:rPr>
        <w:t xml:space="preserve">und im </w:t>
      </w:r>
      <w:r w:rsidRPr="00F6242F">
        <w:rPr>
          <w:rFonts w:ascii="Calibri Light" w:hAnsi="Calibri Light" w:cs="Calibri Light"/>
          <w:b/>
          <w:sz w:val="24"/>
          <w:szCs w:val="24"/>
          <w:lang w:val="de-DE"/>
        </w:rPr>
        <w:t xml:space="preserve">Blocksatz </w:t>
      </w:r>
      <w:r w:rsidRPr="00F6242F">
        <w:rPr>
          <w:rFonts w:ascii="Calibri Light" w:hAnsi="Calibri Light" w:cs="Calibri Light"/>
          <w:sz w:val="24"/>
          <w:szCs w:val="24"/>
          <w:lang w:val="de-DE"/>
        </w:rPr>
        <w:t xml:space="preserve">beschriftet. Die </w:t>
      </w:r>
      <w:r w:rsidRPr="00F6242F">
        <w:rPr>
          <w:rFonts w:ascii="Calibri Light" w:hAnsi="Calibri Light" w:cs="Calibri Light"/>
          <w:b/>
          <w:sz w:val="24"/>
          <w:szCs w:val="24"/>
          <w:lang w:val="de-DE"/>
        </w:rPr>
        <w:t xml:space="preserve">Seitenränder </w:t>
      </w:r>
      <w:r w:rsidRPr="00F6242F">
        <w:rPr>
          <w:rFonts w:ascii="Calibri Light" w:hAnsi="Calibri Light" w:cs="Calibri Light"/>
          <w:sz w:val="24"/>
          <w:szCs w:val="24"/>
          <w:lang w:val="de-DE"/>
        </w:rPr>
        <w:t xml:space="preserve">sollten rechts, oben und unten </w:t>
      </w:r>
      <w:r w:rsidRPr="00F6242F">
        <w:rPr>
          <w:rFonts w:ascii="Calibri Light" w:hAnsi="Calibri Light" w:cs="Calibri Light"/>
          <w:b/>
          <w:sz w:val="24"/>
          <w:szCs w:val="24"/>
          <w:lang w:val="de-DE"/>
        </w:rPr>
        <w:t xml:space="preserve">2,5 cm </w:t>
      </w:r>
      <w:r w:rsidRPr="00F6242F">
        <w:rPr>
          <w:rFonts w:ascii="Calibri Light" w:hAnsi="Calibri Light" w:cs="Calibri Light"/>
          <w:sz w:val="24"/>
          <w:szCs w:val="24"/>
          <w:lang w:val="de-DE"/>
        </w:rPr>
        <w:t xml:space="preserve">betragen, links </w:t>
      </w:r>
      <w:r w:rsidRPr="00F6242F">
        <w:rPr>
          <w:rFonts w:ascii="Calibri Light" w:hAnsi="Calibri Light" w:cs="Calibri Light"/>
          <w:b/>
          <w:sz w:val="24"/>
          <w:szCs w:val="24"/>
          <w:lang w:val="de-DE"/>
        </w:rPr>
        <w:t xml:space="preserve">4 cm </w:t>
      </w:r>
      <w:r w:rsidRPr="00F6242F">
        <w:rPr>
          <w:rFonts w:ascii="Calibri Light" w:hAnsi="Calibri Light" w:cs="Calibri Light"/>
          <w:sz w:val="24"/>
          <w:szCs w:val="24"/>
          <w:lang w:val="de-DE"/>
        </w:rPr>
        <w:t>(Korrekturrand!).</w:t>
      </w:r>
    </w:p>
    <w:p w14:paraId="5BB31364" w14:textId="77777777" w:rsidR="00EC564B" w:rsidRPr="00F6242F" w:rsidRDefault="00F10AB8" w:rsidP="00DD03A3">
      <w:pPr>
        <w:pStyle w:val="Textkrper"/>
        <w:ind w:firstLine="720"/>
        <w:jc w:val="both"/>
        <w:rPr>
          <w:rFonts w:ascii="Calibri Light" w:hAnsi="Calibri Light" w:cs="Calibri Light"/>
          <w:sz w:val="24"/>
          <w:szCs w:val="24"/>
          <w:lang w:val="de-DE"/>
        </w:rPr>
      </w:pPr>
      <w:r w:rsidRPr="00F6242F">
        <w:rPr>
          <w:rFonts w:ascii="Calibri Light" w:hAnsi="Calibri Light" w:cs="Calibri Light"/>
          <w:sz w:val="24"/>
          <w:szCs w:val="24"/>
          <w:lang w:val="de-DE"/>
        </w:rPr>
        <w:t xml:space="preserve">Die erste Zeile eines neuen Absatzes wird in der Regel um </w:t>
      </w:r>
      <w:r w:rsidRPr="00F6242F">
        <w:rPr>
          <w:rFonts w:ascii="Calibri Light" w:hAnsi="Calibri Light" w:cs="Calibri Light"/>
          <w:b/>
          <w:sz w:val="24"/>
          <w:szCs w:val="24"/>
          <w:lang w:val="de-DE"/>
        </w:rPr>
        <w:t>1,25</w:t>
      </w:r>
      <w:r w:rsidR="00DD03A3" w:rsidRPr="00F6242F">
        <w:rPr>
          <w:rFonts w:ascii="Calibri Light" w:hAnsi="Calibri Light" w:cs="Calibri Light"/>
          <w:b/>
          <w:sz w:val="24"/>
          <w:szCs w:val="24"/>
          <w:lang w:val="de-DE"/>
        </w:rPr>
        <w:t xml:space="preserve"> </w:t>
      </w:r>
      <w:r w:rsidRPr="00F6242F">
        <w:rPr>
          <w:rFonts w:ascii="Calibri Light" w:hAnsi="Calibri Light" w:cs="Calibri Light"/>
          <w:b/>
          <w:sz w:val="24"/>
          <w:szCs w:val="24"/>
          <w:lang w:val="de-DE"/>
        </w:rPr>
        <w:t xml:space="preserve">cm </w:t>
      </w:r>
      <w:r w:rsidR="00DD03A3" w:rsidRPr="00F6242F">
        <w:rPr>
          <w:rFonts w:ascii="Calibri Light" w:hAnsi="Calibri Light" w:cs="Calibri Light"/>
          <w:sz w:val="24"/>
          <w:szCs w:val="24"/>
          <w:lang w:val="de-DE"/>
        </w:rPr>
        <w:t>eingerückt</w:t>
      </w:r>
      <w:r w:rsidRPr="00F6242F">
        <w:rPr>
          <w:rFonts w:ascii="Calibri Light" w:hAnsi="Calibri Light" w:cs="Calibri Light"/>
          <w:sz w:val="24"/>
          <w:szCs w:val="24"/>
          <w:lang w:val="de-DE"/>
        </w:rPr>
        <w:t xml:space="preserve"> (</w:t>
      </w:r>
      <w:r w:rsidR="00DD03A3" w:rsidRPr="00F6242F">
        <w:rPr>
          <w:rFonts w:ascii="Calibri Light" w:hAnsi="Calibri Light" w:cs="Calibri Light"/>
          <w:sz w:val="24"/>
          <w:szCs w:val="24"/>
          <w:lang w:val="de-DE"/>
        </w:rPr>
        <w:t>s</w:t>
      </w:r>
      <w:r w:rsidRPr="00F6242F">
        <w:rPr>
          <w:rFonts w:ascii="Calibri Light" w:hAnsi="Calibri Light" w:cs="Calibri Light"/>
          <w:sz w:val="24"/>
          <w:szCs w:val="24"/>
          <w:lang w:val="de-DE"/>
        </w:rPr>
        <w:t>. auch "Zitate")</w:t>
      </w:r>
      <w:r w:rsidR="00DD03A3" w:rsidRPr="00F6242F">
        <w:rPr>
          <w:rFonts w:ascii="Calibri Light" w:hAnsi="Calibri Light" w:cs="Calibri Light"/>
          <w:sz w:val="24"/>
          <w:szCs w:val="24"/>
          <w:lang w:val="de-DE"/>
        </w:rPr>
        <w:t>.</w:t>
      </w:r>
    </w:p>
    <w:p w14:paraId="7FFBC2A2" w14:textId="77777777" w:rsidR="00EC564B" w:rsidRPr="00F6242F" w:rsidRDefault="00EC564B" w:rsidP="00DD03A3">
      <w:pPr>
        <w:pStyle w:val="Textkrper"/>
        <w:rPr>
          <w:sz w:val="24"/>
          <w:szCs w:val="24"/>
          <w:lang w:val="de-DE"/>
        </w:rPr>
      </w:pPr>
    </w:p>
    <w:p w14:paraId="7866C2D9" w14:textId="77777777" w:rsidR="00EC564B" w:rsidRPr="0054431F" w:rsidRDefault="00DD03A3" w:rsidP="002B3F2E">
      <w:pPr>
        <w:pStyle w:val="berschrift4"/>
        <w:tabs>
          <w:tab w:val="left" w:pos="477"/>
        </w:tabs>
        <w:spacing w:after="120"/>
        <w:ind w:left="0" w:firstLine="0"/>
        <w:rPr>
          <w:rFonts w:ascii="Calibri Light" w:hAnsi="Calibri Light" w:cs="Calibri Light"/>
          <w:sz w:val="24"/>
          <w:szCs w:val="24"/>
          <w:lang w:val="de-DE"/>
        </w:rPr>
      </w:pPr>
      <w:bookmarkStart w:id="3" w:name="2_Titelseite"/>
      <w:bookmarkEnd w:id="3"/>
      <w:r w:rsidRPr="0054431F">
        <w:rPr>
          <w:rFonts w:ascii="Calibri Light" w:hAnsi="Calibri Light" w:cs="Calibri Light"/>
          <w:sz w:val="24"/>
          <w:szCs w:val="24"/>
          <w:lang w:val="de-DE"/>
        </w:rPr>
        <w:t xml:space="preserve">2 </w:t>
      </w:r>
      <w:r w:rsidR="00F10AB8" w:rsidRPr="0054431F">
        <w:rPr>
          <w:rFonts w:ascii="Calibri Light" w:hAnsi="Calibri Light" w:cs="Calibri Light"/>
          <w:sz w:val="24"/>
          <w:szCs w:val="24"/>
          <w:lang w:val="de-DE"/>
        </w:rPr>
        <w:t>Titelseite</w:t>
      </w:r>
    </w:p>
    <w:p w14:paraId="194E04BB" w14:textId="77777777" w:rsidR="00FB3BA3" w:rsidRDefault="00F10AB8" w:rsidP="00D04E97">
      <w:pPr>
        <w:pStyle w:val="Textkrper"/>
        <w:jc w:val="both"/>
        <w:rPr>
          <w:rFonts w:ascii="Calibri Light" w:hAnsi="Calibri Light" w:cs="Calibri Light"/>
          <w:spacing w:val="-24"/>
          <w:sz w:val="24"/>
          <w:szCs w:val="24"/>
          <w:lang w:val="de-DE"/>
        </w:rPr>
      </w:pPr>
      <w:r w:rsidRPr="00F6242F">
        <w:rPr>
          <w:rFonts w:ascii="Calibri Light" w:hAnsi="Calibri Light" w:cs="Calibri Light"/>
          <w:sz w:val="24"/>
          <w:szCs w:val="24"/>
          <w:lang w:val="de-DE"/>
        </w:rPr>
        <w:t xml:space="preserve">Das Titelblatt sollte </w:t>
      </w:r>
      <w:r w:rsidR="002B3F2E" w:rsidRPr="00F6242F">
        <w:rPr>
          <w:rFonts w:ascii="Calibri Light" w:hAnsi="Calibri Light" w:cs="Calibri Light"/>
          <w:sz w:val="24"/>
          <w:szCs w:val="24"/>
          <w:lang w:val="de-DE"/>
        </w:rPr>
        <w:t xml:space="preserve">folgende </w:t>
      </w:r>
      <w:r w:rsidRPr="00F6242F">
        <w:rPr>
          <w:rFonts w:ascii="Calibri Light" w:hAnsi="Calibri Light" w:cs="Calibri Light"/>
          <w:sz w:val="24"/>
          <w:szCs w:val="24"/>
          <w:lang w:val="de-DE"/>
        </w:rPr>
        <w:t>Angaben</w:t>
      </w:r>
      <w:r w:rsidR="002B3F2E" w:rsidRPr="00F6242F">
        <w:rPr>
          <w:rFonts w:ascii="Calibri Light" w:hAnsi="Calibri Light" w:cs="Calibri Light"/>
          <w:sz w:val="24"/>
          <w:szCs w:val="24"/>
          <w:lang w:val="de-DE"/>
        </w:rPr>
        <w:t xml:space="preserve"> enthalten: </w:t>
      </w:r>
      <w:r w:rsidRPr="00F6242F">
        <w:rPr>
          <w:rFonts w:ascii="Calibri Light" w:hAnsi="Calibri Light" w:cs="Calibri Light"/>
          <w:sz w:val="24"/>
          <w:szCs w:val="24"/>
          <w:lang w:val="de-DE"/>
        </w:rPr>
        <w:t>Universität</w:t>
      </w:r>
      <w:r w:rsidR="00B943A6"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Institut</w:t>
      </w:r>
      <w:r w:rsidR="00B943A6" w:rsidRPr="00F6242F">
        <w:rPr>
          <w:rFonts w:ascii="Calibri Light" w:hAnsi="Calibri Light" w:cs="Calibri Light"/>
          <w:sz w:val="24"/>
          <w:szCs w:val="24"/>
          <w:lang w:val="de-DE"/>
        </w:rPr>
        <w:t xml:space="preserve"> und Lehrstuhl</w:t>
      </w:r>
      <w:r w:rsidRPr="00F6242F">
        <w:rPr>
          <w:rFonts w:ascii="Calibri Light" w:hAnsi="Calibri Light" w:cs="Calibri Light"/>
          <w:sz w:val="24"/>
          <w:szCs w:val="24"/>
          <w:lang w:val="de-DE"/>
        </w:rPr>
        <w:t xml:space="preserve">, </w:t>
      </w:r>
      <w:r w:rsidR="00B943A6" w:rsidRPr="00F6242F">
        <w:rPr>
          <w:rFonts w:ascii="Calibri Light" w:hAnsi="Calibri Light" w:cs="Calibri Light"/>
          <w:sz w:val="24"/>
          <w:szCs w:val="24"/>
          <w:lang w:val="de-DE"/>
        </w:rPr>
        <w:t xml:space="preserve">Seminartitel, </w:t>
      </w:r>
      <w:r w:rsidRPr="00F6242F">
        <w:rPr>
          <w:rFonts w:ascii="Calibri Light" w:hAnsi="Calibri Light" w:cs="Calibri Light"/>
          <w:sz w:val="24"/>
          <w:szCs w:val="24"/>
          <w:lang w:val="de-DE"/>
        </w:rPr>
        <w:t xml:space="preserve">Dozent/in, </w:t>
      </w:r>
      <w:r w:rsidR="00B943A6" w:rsidRPr="00F6242F">
        <w:rPr>
          <w:rFonts w:ascii="Calibri Light" w:hAnsi="Calibri Light" w:cs="Calibri Light"/>
          <w:sz w:val="24"/>
          <w:szCs w:val="24"/>
          <w:lang w:val="de-DE"/>
        </w:rPr>
        <w:t>Semester</w:t>
      </w:r>
      <w:r w:rsidR="00D04E97" w:rsidRPr="00F6242F">
        <w:rPr>
          <w:rFonts w:ascii="Calibri Light" w:hAnsi="Calibri Light" w:cs="Calibri Light"/>
          <w:sz w:val="24"/>
          <w:szCs w:val="24"/>
          <w:lang w:val="de-DE"/>
        </w:rPr>
        <w:t xml:space="preserve"> der Veranstaltung</w:t>
      </w:r>
      <w:r w:rsidRPr="00F6242F">
        <w:rPr>
          <w:rFonts w:ascii="Calibri Light" w:hAnsi="Calibri Light" w:cs="Calibri Light"/>
          <w:sz w:val="24"/>
          <w:szCs w:val="24"/>
          <w:lang w:val="de-DE"/>
        </w:rPr>
        <w:t xml:space="preserve">, </w:t>
      </w:r>
      <w:r w:rsidR="00D04E97" w:rsidRPr="00F6242F">
        <w:rPr>
          <w:rFonts w:ascii="Calibri Light" w:hAnsi="Calibri Light" w:cs="Calibri Light"/>
          <w:sz w:val="24"/>
          <w:szCs w:val="24"/>
          <w:lang w:val="de-DE"/>
        </w:rPr>
        <w:t>Modulbezeichnung</w:t>
      </w:r>
      <w:r w:rsidR="002B3F2E" w:rsidRPr="00F6242F">
        <w:rPr>
          <w:rFonts w:ascii="Calibri Light" w:hAnsi="Calibri Light" w:cs="Calibri Light"/>
          <w:sz w:val="24"/>
          <w:szCs w:val="24"/>
          <w:lang w:val="de-DE"/>
        </w:rPr>
        <w:t xml:space="preserve"> der Prüfung, Prüfungsnummer</w:t>
      </w:r>
      <w:r w:rsidR="00D04E97"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den Titel der</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 xml:space="preserve">Arbeit, </w:t>
      </w:r>
      <w:r w:rsidR="00D04E97" w:rsidRPr="00F6242F">
        <w:rPr>
          <w:rFonts w:ascii="Calibri Light" w:hAnsi="Calibri Light" w:cs="Calibri Light"/>
          <w:sz w:val="24"/>
          <w:szCs w:val="24"/>
          <w:lang w:val="de-DE"/>
        </w:rPr>
        <w:t>Ihren Namen, ggf. Geburtsnamen, die Matrikelnummer, Studiengang (genaue Bezeichnung), Semesterzahl sowie das Abgabedatum</w:t>
      </w:r>
      <w:r w:rsidRPr="00F6242F">
        <w:rPr>
          <w:rFonts w:ascii="Calibri Light" w:hAnsi="Calibri Light" w:cs="Calibri Light"/>
          <w:sz w:val="24"/>
          <w:szCs w:val="24"/>
          <w:lang w:val="de-DE"/>
        </w:rPr>
        <w:t>.</w:t>
      </w:r>
      <w:r w:rsidR="00B943A6" w:rsidRPr="00F6242F">
        <w:rPr>
          <w:rFonts w:ascii="Calibri Light" w:hAnsi="Calibri Light" w:cs="Calibri Light"/>
          <w:sz w:val="24"/>
          <w:szCs w:val="24"/>
          <w:lang w:val="de-DE"/>
        </w:rPr>
        <w:t xml:space="preserve"> Ein Muster finden Sie am Ende dieser Hinweise.</w:t>
      </w:r>
      <w:r w:rsidRPr="00F6242F">
        <w:rPr>
          <w:rFonts w:ascii="Calibri Light" w:hAnsi="Calibri Light" w:cs="Calibri Light"/>
          <w:sz w:val="24"/>
          <w:szCs w:val="24"/>
          <w:lang w:val="de-DE"/>
        </w:rPr>
        <w:t xml:space="preserve"> Bei der Formulierung des Titels dürfen Zitate eingebracht werden.</w:t>
      </w:r>
      <w:r w:rsidRPr="00F6242F">
        <w:rPr>
          <w:rFonts w:ascii="Calibri Light" w:hAnsi="Calibri Light" w:cs="Calibri Light"/>
          <w:spacing w:val="-24"/>
          <w:sz w:val="24"/>
          <w:szCs w:val="24"/>
          <w:lang w:val="de-DE"/>
        </w:rPr>
        <w:t xml:space="preserve"> </w:t>
      </w:r>
    </w:p>
    <w:p w14:paraId="61184430" w14:textId="77777777" w:rsidR="00FB3BA3" w:rsidRDefault="00FB3BA3" w:rsidP="00D04E97">
      <w:pPr>
        <w:pStyle w:val="Textkrper"/>
        <w:jc w:val="both"/>
        <w:rPr>
          <w:rFonts w:ascii="Calibri Light" w:hAnsi="Calibri Light" w:cs="Calibri Light"/>
          <w:sz w:val="24"/>
          <w:szCs w:val="24"/>
          <w:lang w:val="de-DE"/>
        </w:rPr>
      </w:pPr>
    </w:p>
    <w:p w14:paraId="7AFCBF7F" w14:textId="77777777" w:rsidR="00EC564B" w:rsidRPr="0054431F" w:rsidRDefault="00F10AB8" w:rsidP="00D04E97">
      <w:pPr>
        <w:pStyle w:val="Textkrper"/>
        <w:jc w:val="both"/>
        <w:rPr>
          <w:rFonts w:ascii="Calibri Light" w:hAnsi="Calibri Light" w:cs="Calibri Light"/>
          <w:sz w:val="24"/>
          <w:szCs w:val="24"/>
        </w:rPr>
      </w:pPr>
      <w:r w:rsidRPr="0054431F">
        <w:rPr>
          <w:rFonts w:ascii="Calibri Light" w:hAnsi="Calibri Light" w:cs="Calibri Light"/>
          <w:sz w:val="24"/>
          <w:szCs w:val="24"/>
        </w:rPr>
        <w:t>Beispiel:</w:t>
      </w:r>
    </w:p>
    <w:p w14:paraId="4D4B7814" w14:textId="77777777" w:rsidR="00EC564B" w:rsidRPr="00F6242F" w:rsidRDefault="00F10AB8" w:rsidP="00DD03A3">
      <w:pPr>
        <w:jc w:val="both"/>
        <w:rPr>
          <w:rFonts w:ascii="Times New Roman"/>
          <w:i/>
          <w:sz w:val="24"/>
          <w:szCs w:val="24"/>
        </w:rPr>
      </w:pPr>
      <w:r w:rsidRPr="00F6242F">
        <w:rPr>
          <w:rFonts w:ascii="Times New Roman"/>
          <w:sz w:val="24"/>
          <w:szCs w:val="24"/>
        </w:rPr>
        <w:t xml:space="preserve">"I reckon I got to light out for the Territory": The Function of Space in </w:t>
      </w:r>
      <w:r w:rsidRPr="00F6242F">
        <w:rPr>
          <w:rFonts w:ascii="Times New Roman"/>
          <w:i/>
          <w:sz w:val="24"/>
          <w:szCs w:val="24"/>
        </w:rPr>
        <w:t>The Adventures of Huckleberry Finn</w:t>
      </w:r>
    </w:p>
    <w:p w14:paraId="634A645D" w14:textId="77777777" w:rsidR="00EC564B" w:rsidRPr="00F6242F" w:rsidRDefault="00EC564B" w:rsidP="00DD03A3">
      <w:pPr>
        <w:pStyle w:val="Textkrper"/>
        <w:rPr>
          <w:rFonts w:ascii="Times New Roman"/>
          <w:i/>
          <w:sz w:val="24"/>
          <w:szCs w:val="24"/>
        </w:rPr>
      </w:pPr>
    </w:p>
    <w:p w14:paraId="37F94077" w14:textId="77777777" w:rsidR="00EC564B" w:rsidRPr="0054431F" w:rsidRDefault="00B664E9" w:rsidP="002B3F2E">
      <w:pPr>
        <w:pStyle w:val="berschrift4"/>
        <w:tabs>
          <w:tab w:val="left" w:pos="477"/>
        </w:tabs>
        <w:spacing w:after="120"/>
        <w:ind w:left="0" w:firstLine="0"/>
        <w:rPr>
          <w:rFonts w:ascii="Calibri Light" w:hAnsi="Calibri Light" w:cs="Calibri Light"/>
          <w:sz w:val="24"/>
          <w:szCs w:val="24"/>
          <w:lang w:val="de-DE"/>
        </w:rPr>
      </w:pPr>
      <w:bookmarkStart w:id="4" w:name="3_Inhaltsverzeichnis"/>
      <w:bookmarkEnd w:id="4"/>
      <w:r w:rsidRPr="0054431F">
        <w:rPr>
          <w:rFonts w:ascii="Calibri Light" w:hAnsi="Calibri Light" w:cs="Calibri Light"/>
          <w:sz w:val="24"/>
          <w:szCs w:val="24"/>
          <w:lang w:val="de-DE"/>
        </w:rPr>
        <w:t xml:space="preserve">3 </w:t>
      </w:r>
      <w:r w:rsidR="00F10AB8" w:rsidRPr="0054431F">
        <w:rPr>
          <w:rFonts w:ascii="Calibri Light" w:hAnsi="Calibri Light" w:cs="Calibri Light"/>
          <w:sz w:val="24"/>
          <w:szCs w:val="24"/>
          <w:lang w:val="de-DE"/>
        </w:rPr>
        <w:t>Inhaltsverzeichnis</w:t>
      </w:r>
    </w:p>
    <w:p w14:paraId="702AF8A8" w14:textId="77777777" w:rsidR="00EC564B" w:rsidRPr="00F6242F" w:rsidRDefault="00F10AB8" w:rsidP="00B664E9">
      <w:pPr>
        <w:pStyle w:val="Textkrper"/>
        <w:jc w:val="both"/>
        <w:rPr>
          <w:rFonts w:ascii="Calibri Light" w:hAnsi="Calibri Light" w:cs="Calibri Light"/>
          <w:sz w:val="24"/>
          <w:szCs w:val="24"/>
          <w:lang w:val="de-DE"/>
        </w:rPr>
      </w:pPr>
      <w:r w:rsidRPr="00F6242F">
        <w:rPr>
          <w:rFonts w:ascii="Calibri Light" w:hAnsi="Calibri Light" w:cs="Calibri Light"/>
          <w:sz w:val="24"/>
          <w:szCs w:val="24"/>
          <w:lang w:val="de-DE"/>
        </w:rPr>
        <w:t>Das Inhaltsverzeichnis (Table of Contents) enthält alle Kapitelüberschriften, die auch im Text verwendet werden, und</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verweist auf die jeweiligen Seitenzahlen der Kapitelanfänge. Es sollte auch die Bibliographie umfassen, nicht jedoch sich</w:t>
      </w:r>
      <w:r w:rsidRPr="00F6242F">
        <w:rPr>
          <w:rFonts w:ascii="Calibri Light" w:hAnsi="Calibri Light" w:cs="Calibri Light"/>
          <w:spacing w:val="5"/>
          <w:sz w:val="24"/>
          <w:szCs w:val="24"/>
          <w:lang w:val="de-DE"/>
        </w:rPr>
        <w:t xml:space="preserve"> </w:t>
      </w:r>
      <w:r w:rsidRPr="00F6242F">
        <w:rPr>
          <w:rFonts w:ascii="Calibri Light" w:hAnsi="Calibri Light" w:cs="Calibri Light"/>
          <w:sz w:val="24"/>
          <w:szCs w:val="24"/>
          <w:lang w:val="de-DE"/>
        </w:rPr>
        <w:t>selbst.</w:t>
      </w:r>
    </w:p>
    <w:p w14:paraId="3B9246A8" w14:textId="77777777" w:rsidR="00EC564B" w:rsidRPr="00F6242F" w:rsidRDefault="00EC564B" w:rsidP="00B664E9">
      <w:pPr>
        <w:pStyle w:val="Textkrper"/>
        <w:rPr>
          <w:rFonts w:ascii="Calibri Light" w:hAnsi="Calibri Light" w:cs="Calibri Light"/>
          <w:sz w:val="24"/>
          <w:szCs w:val="24"/>
          <w:lang w:val="de-DE"/>
        </w:rPr>
      </w:pPr>
    </w:p>
    <w:p w14:paraId="75AD7E29" w14:textId="77777777" w:rsidR="00EC564B" w:rsidRPr="0054431F" w:rsidRDefault="00B664E9" w:rsidP="002B3F2E">
      <w:pPr>
        <w:pStyle w:val="berschrift4"/>
        <w:tabs>
          <w:tab w:val="left" w:pos="477"/>
        </w:tabs>
        <w:spacing w:after="120"/>
        <w:ind w:left="0" w:firstLine="0"/>
        <w:rPr>
          <w:rFonts w:ascii="Calibri Light" w:hAnsi="Calibri Light" w:cs="Calibri Light"/>
          <w:sz w:val="24"/>
          <w:szCs w:val="24"/>
          <w:lang w:val="de-DE"/>
        </w:rPr>
      </w:pPr>
      <w:bookmarkStart w:id="5" w:name="4_Struktur"/>
      <w:bookmarkEnd w:id="5"/>
      <w:r w:rsidRPr="0054431F">
        <w:rPr>
          <w:rFonts w:ascii="Calibri Light" w:hAnsi="Calibri Light" w:cs="Calibri Light"/>
          <w:sz w:val="24"/>
          <w:szCs w:val="24"/>
          <w:lang w:val="de-DE"/>
        </w:rPr>
        <w:t xml:space="preserve">4 </w:t>
      </w:r>
      <w:r w:rsidR="00F10AB8" w:rsidRPr="0054431F">
        <w:rPr>
          <w:rFonts w:ascii="Calibri Light" w:hAnsi="Calibri Light" w:cs="Calibri Light"/>
          <w:sz w:val="24"/>
          <w:szCs w:val="24"/>
          <w:lang w:val="de-DE"/>
        </w:rPr>
        <w:t>Struktur</w:t>
      </w:r>
    </w:p>
    <w:p w14:paraId="1BCDD0A6" w14:textId="77777777" w:rsidR="00FB3BA3" w:rsidRDefault="00F10AB8" w:rsidP="00B664E9">
      <w:pPr>
        <w:pStyle w:val="Textkrper"/>
        <w:jc w:val="both"/>
        <w:rPr>
          <w:rFonts w:ascii="Calibri Light" w:hAnsi="Calibri Light" w:cs="Calibri Light"/>
          <w:spacing w:val="-52"/>
          <w:sz w:val="24"/>
          <w:szCs w:val="24"/>
          <w:lang w:val="de-DE"/>
        </w:rPr>
      </w:pPr>
      <w:r w:rsidRPr="00F6242F">
        <w:rPr>
          <w:rFonts w:ascii="Calibri Light" w:hAnsi="Calibri Light" w:cs="Calibri Light"/>
          <w:sz w:val="24"/>
          <w:szCs w:val="24"/>
          <w:lang w:val="de-DE"/>
        </w:rPr>
        <w:t>Es ist auf eine logische Kapitelstrukturierung zu achten. Ein Unterkapitel sollte nur separat nummeriert werden, wenn mindestens ein weiteres Unterkapitel im selben Kapitel folgt</w:t>
      </w:r>
      <w:r w:rsidR="00B664E9" w:rsidRPr="00F6242F">
        <w:rPr>
          <w:rFonts w:ascii="Calibri Light" w:hAnsi="Calibri Light" w:cs="Calibri Light"/>
          <w:sz w:val="24"/>
          <w:szCs w:val="24"/>
          <w:lang w:val="de-DE"/>
        </w:rPr>
        <w:t xml:space="preserve">. </w:t>
      </w:r>
      <w:r w:rsidRPr="00F6242F">
        <w:rPr>
          <w:rFonts w:ascii="Calibri Light" w:hAnsi="Calibri Light" w:cs="Calibri Light"/>
          <w:spacing w:val="-52"/>
          <w:sz w:val="24"/>
          <w:szCs w:val="24"/>
          <w:lang w:val="de-DE"/>
        </w:rPr>
        <w:t xml:space="preserve"> </w:t>
      </w:r>
      <w:r w:rsidR="00B664E9" w:rsidRPr="00F6242F">
        <w:rPr>
          <w:rFonts w:ascii="Calibri Light" w:hAnsi="Calibri Light" w:cs="Calibri Light"/>
          <w:spacing w:val="-52"/>
          <w:sz w:val="24"/>
          <w:szCs w:val="24"/>
          <w:lang w:val="de-DE"/>
        </w:rPr>
        <w:t xml:space="preserve">     </w:t>
      </w:r>
    </w:p>
    <w:p w14:paraId="41CA3D8E" w14:textId="77777777" w:rsidR="00FB3BA3" w:rsidRDefault="00FB3BA3" w:rsidP="00B664E9">
      <w:pPr>
        <w:pStyle w:val="Textkrper"/>
        <w:jc w:val="both"/>
        <w:rPr>
          <w:rFonts w:ascii="Calibri Light" w:hAnsi="Calibri Light" w:cs="Calibri Light"/>
          <w:spacing w:val="-52"/>
          <w:sz w:val="24"/>
          <w:szCs w:val="24"/>
          <w:lang w:val="de-DE"/>
        </w:rPr>
      </w:pPr>
    </w:p>
    <w:p w14:paraId="06A854D8" w14:textId="77777777" w:rsidR="00EC564B" w:rsidRPr="00F6242F" w:rsidRDefault="00F10AB8" w:rsidP="00B664E9">
      <w:pPr>
        <w:pStyle w:val="Textkrper"/>
        <w:jc w:val="both"/>
        <w:rPr>
          <w:rFonts w:ascii="Calibri Light" w:hAnsi="Calibri Light" w:cs="Calibri Light"/>
          <w:sz w:val="24"/>
          <w:szCs w:val="24"/>
        </w:rPr>
      </w:pPr>
      <w:r w:rsidRPr="00F6242F">
        <w:rPr>
          <w:rFonts w:ascii="Calibri Light" w:hAnsi="Calibri Light" w:cs="Calibri Light"/>
          <w:sz w:val="24"/>
          <w:szCs w:val="24"/>
          <w:lang w:val="de-DE"/>
        </w:rPr>
        <w:t>Beispiel</w:t>
      </w:r>
      <w:r w:rsidRPr="00F6242F">
        <w:rPr>
          <w:rFonts w:ascii="Calibri Light" w:hAnsi="Calibri Light" w:cs="Calibri Light"/>
          <w:sz w:val="24"/>
          <w:szCs w:val="24"/>
        </w:rPr>
        <w:t>:</w:t>
      </w:r>
    </w:p>
    <w:p w14:paraId="02CB974C" w14:textId="77777777" w:rsidR="00EC564B" w:rsidRPr="00F6242F" w:rsidRDefault="00F10AB8" w:rsidP="008A6D35">
      <w:pPr>
        <w:pStyle w:val="Listenabsatz"/>
        <w:numPr>
          <w:ilvl w:val="0"/>
          <w:numId w:val="8"/>
        </w:numPr>
        <w:tabs>
          <w:tab w:val="left" w:pos="299"/>
        </w:tabs>
        <w:spacing w:line="275" w:lineRule="exact"/>
        <w:ind w:left="180"/>
        <w:rPr>
          <w:rFonts w:ascii="Times New Roman"/>
          <w:sz w:val="24"/>
          <w:szCs w:val="24"/>
        </w:rPr>
      </w:pPr>
      <w:r w:rsidRPr="00F6242F">
        <w:rPr>
          <w:rFonts w:ascii="Times New Roman"/>
          <w:sz w:val="24"/>
          <w:szCs w:val="24"/>
        </w:rPr>
        <w:t>Huck's</w:t>
      </w:r>
      <w:r w:rsidRPr="00F6242F">
        <w:rPr>
          <w:rFonts w:ascii="Times New Roman"/>
          <w:spacing w:val="4"/>
          <w:sz w:val="24"/>
          <w:szCs w:val="24"/>
        </w:rPr>
        <w:t xml:space="preserve"> </w:t>
      </w:r>
      <w:r w:rsidRPr="00F6242F">
        <w:rPr>
          <w:rFonts w:ascii="Times New Roman"/>
          <w:sz w:val="24"/>
          <w:szCs w:val="24"/>
        </w:rPr>
        <w:t>Spaces</w:t>
      </w:r>
    </w:p>
    <w:p w14:paraId="5777F442" w14:textId="77777777" w:rsidR="00EC564B" w:rsidRPr="00F6242F" w:rsidRDefault="00F10AB8" w:rsidP="008A6D35">
      <w:pPr>
        <w:pStyle w:val="Listenabsatz"/>
        <w:numPr>
          <w:ilvl w:val="1"/>
          <w:numId w:val="8"/>
        </w:numPr>
        <w:tabs>
          <w:tab w:val="left" w:pos="1187"/>
        </w:tabs>
        <w:spacing w:line="271" w:lineRule="exact"/>
        <w:ind w:left="1210"/>
        <w:rPr>
          <w:rFonts w:ascii="Times New Roman"/>
          <w:sz w:val="24"/>
          <w:szCs w:val="24"/>
        </w:rPr>
      </w:pPr>
      <w:r w:rsidRPr="00F6242F">
        <w:rPr>
          <w:rFonts w:ascii="Times New Roman"/>
          <w:sz w:val="24"/>
          <w:szCs w:val="24"/>
        </w:rPr>
        <w:t>"Sivilization" in the Douglas</w:t>
      </w:r>
      <w:r w:rsidRPr="00F6242F">
        <w:rPr>
          <w:rFonts w:ascii="Times New Roman"/>
          <w:spacing w:val="-16"/>
          <w:sz w:val="24"/>
          <w:szCs w:val="24"/>
        </w:rPr>
        <w:t xml:space="preserve"> </w:t>
      </w:r>
      <w:r w:rsidRPr="00F6242F">
        <w:rPr>
          <w:rFonts w:ascii="Times New Roman"/>
          <w:sz w:val="24"/>
          <w:szCs w:val="24"/>
        </w:rPr>
        <w:t>Household</w:t>
      </w:r>
    </w:p>
    <w:p w14:paraId="2FE263EB" w14:textId="77777777" w:rsidR="00EC564B" w:rsidRPr="00F6242F" w:rsidRDefault="00F10AB8" w:rsidP="008A6D35">
      <w:pPr>
        <w:pStyle w:val="Listenabsatz"/>
        <w:numPr>
          <w:ilvl w:val="1"/>
          <w:numId w:val="8"/>
        </w:numPr>
        <w:tabs>
          <w:tab w:val="left" w:pos="1187"/>
        </w:tabs>
        <w:spacing w:line="272" w:lineRule="exact"/>
        <w:ind w:left="1210"/>
        <w:rPr>
          <w:rFonts w:ascii="Times New Roman"/>
          <w:sz w:val="24"/>
          <w:szCs w:val="24"/>
        </w:rPr>
      </w:pPr>
      <w:r w:rsidRPr="00F6242F">
        <w:rPr>
          <w:rFonts w:ascii="Times New Roman"/>
          <w:sz w:val="24"/>
          <w:szCs w:val="24"/>
        </w:rPr>
        <w:t>The Old</w:t>
      </w:r>
      <w:r w:rsidRPr="00F6242F">
        <w:rPr>
          <w:rFonts w:ascii="Times New Roman"/>
          <w:spacing w:val="-7"/>
          <w:sz w:val="24"/>
          <w:szCs w:val="24"/>
        </w:rPr>
        <w:t xml:space="preserve"> </w:t>
      </w:r>
      <w:r w:rsidRPr="00F6242F">
        <w:rPr>
          <w:rFonts w:ascii="Times New Roman"/>
          <w:sz w:val="24"/>
          <w:szCs w:val="24"/>
        </w:rPr>
        <w:t>South</w:t>
      </w:r>
    </w:p>
    <w:p w14:paraId="1B1FF3FB" w14:textId="77777777" w:rsidR="00EC564B" w:rsidRPr="00F6242F" w:rsidRDefault="00F10AB8" w:rsidP="008A6D35">
      <w:pPr>
        <w:pStyle w:val="Listenabsatz"/>
        <w:numPr>
          <w:ilvl w:val="2"/>
          <w:numId w:val="8"/>
        </w:numPr>
        <w:tabs>
          <w:tab w:val="left" w:pos="2075"/>
        </w:tabs>
        <w:ind w:left="1957"/>
        <w:rPr>
          <w:rFonts w:ascii="Times New Roman"/>
          <w:sz w:val="24"/>
          <w:szCs w:val="24"/>
        </w:rPr>
      </w:pPr>
      <w:r w:rsidRPr="00F6242F">
        <w:rPr>
          <w:rFonts w:ascii="Times New Roman"/>
          <w:sz w:val="24"/>
          <w:szCs w:val="24"/>
        </w:rPr>
        <w:t>Geographical</w:t>
      </w:r>
      <w:r w:rsidRPr="00F6242F">
        <w:rPr>
          <w:rFonts w:ascii="Times New Roman"/>
          <w:spacing w:val="-6"/>
          <w:sz w:val="24"/>
          <w:szCs w:val="24"/>
        </w:rPr>
        <w:t xml:space="preserve"> </w:t>
      </w:r>
      <w:r w:rsidRPr="00F6242F">
        <w:rPr>
          <w:rFonts w:ascii="Times New Roman"/>
          <w:sz w:val="24"/>
          <w:szCs w:val="24"/>
        </w:rPr>
        <w:t>Dimensions</w:t>
      </w:r>
    </w:p>
    <w:p w14:paraId="33DFB435" w14:textId="77777777" w:rsidR="00EC564B" w:rsidRPr="00F6242F" w:rsidRDefault="00F10AB8" w:rsidP="008A6D35">
      <w:pPr>
        <w:pStyle w:val="Listenabsatz"/>
        <w:numPr>
          <w:ilvl w:val="2"/>
          <w:numId w:val="8"/>
        </w:numPr>
        <w:tabs>
          <w:tab w:val="left" w:pos="2075"/>
        </w:tabs>
        <w:ind w:left="1957"/>
        <w:rPr>
          <w:rFonts w:ascii="Times New Roman"/>
          <w:sz w:val="24"/>
          <w:szCs w:val="24"/>
        </w:rPr>
      </w:pPr>
      <w:r w:rsidRPr="00F6242F">
        <w:rPr>
          <w:rFonts w:ascii="Times New Roman"/>
          <w:sz w:val="24"/>
          <w:szCs w:val="24"/>
        </w:rPr>
        <w:t>Political</w:t>
      </w:r>
      <w:r w:rsidRPr="00F6242F">
        <w:rPr>
          <w:rFonts w:ascii="Times New Roman"/>
          <w:spacing w:val="-5"/>
          <w:sz w:val="24"/>
          <w:szCs w:val="24"/>
        </w:rPr>
        <w:t xml:space="preserve"> </w:t>
      </w:r>
      <w:r w:rsidRPr="00F6242F">
        <w:rPr>
          <w:rFonts w:ascii="Times New Roman"/>
          <w:sz w:val="24"/>
          <w:szCs w:val="24"/>
        </w:rPr>
        <w:t>Dimensions</w:t>
      </w:r>
    </w:p>
    <w:p w14:paraId="28112ECC" w14:textId="77777777" w:rsidR="00EC564B" w:rsidRPr="00F6242F" w:rsidRDefault="00F10AB8" w:rsidP="008A6D35">
      <w:pPr>
        <w:pStyle w:val="Listenabsatz"/>
        <w:numPr>
          <w:ilvl w:val="1"/>
          <w:numId w:val="8"/>
        </w:numPr>
        <w:tabs>
          <w:tab w:val="left" w:pos="1187"/>
        </w:tabs>
        <w:ind w:left="1210"/>
        <w:rPr>
          <w:rFonts w:ascii="Times New Roman"/>
          <w:sz w:val="24"/>
          <w:szCs w:val="24"/>
        </w:rPr>
      </w:pPr>
      <w:r w:rsidRPr="00F6242F">
        <w:rPr>
          <w:rFonts w:ascii="Times New Roman"/>
          <w:sz w:val="24"/>
          <w:szCs w:val="24"/>
        </w:rPr>
        <w:t>The Mississippi</w:t>
      </w:r>
      <w:r w:rsidRPr="00F6242F">
        <w:rPr>
          <w:rFonts w:ascii="Times New Roman"/>
          <w:spacing w:val="-8"/>
          <w:sz w:val="24"/>
          <w:szCs w:val="24"/>
        </w:rPr>
        <w:t xml:space="preserve"> </w:t>
      </w:r>
      <w:r w:rsidRPr="00F6242F">
        <w:rPr>
          <w:rFonts w:ascii="Times New Roman"/>
          <w:sz w:val="24"/>
          <w:szCs w:val="24"/>
        </w:rPr>
        <w:t>River</w:t>
      </w:r>
    </w:p>
    <w:p w14:paraId="363CFDE9" w14:textId="77777777" w:rsidR="00EC564B" w:rsidRPr="00F6242F" w:rsidRDefault="00EC564B">
      <w:pPr>
        <w:rPr>
          <w:rFonts w:ascii="Times New Roman"/>
          <w:sz w:val="24"/>
          <w:szCs w:val="24"/>
        </w:rPr>
      </w:pPr>
    </w:p>
    <w:p w14:paraId="5CE59727" w14:textId="77777777" w:rsidR="00EC564B" w:rsidRPr="00F6242F" w:rsidRDefault="00F10AB8" w:rsidP="00B664E9">
      <w:pPr>
        <w:pStyle w:val="Textkrper"/>
        <w:jc w:val="both"/>
        <w:rPr>
          <w:rFonts w:ascii="Calibri Light" w:hAnsi="Calibri Light" w:cs="Calibri Light"/>
          <w:sz w:val="24"/>
          <w:szCs w:val="24"/>
          <w:lang w:val="de-DE"/>
        </w:rPr>
      </w:pPr>
      <w:r w:rsidRPr="00F6242F">
        <w:rPr>
          <w:rFonts w:ascii="Calibri Light" w:hAnsi="Calibri Light" w:cs="Calibri Light"/>
          <w:sz w:val="24"/>
          <w:szCs w:val="24"/>
          <w:lang w:val="de-DE"/>
        </w:rPr>
        <w:t xml:space="preserve">Nach den Zahlen der Kapitel und Unterkapitel ist darauf zu achten, dass einheitlich entweder </w:t>
      </w:r>
      <w:r w:rsidRPr="00F6242F">
        <w:rPr>
          <w:rFonts w:ascii="Calibri Light" w:hAnsi="Calibri Light" w:cs="Calibri Light"/>
          <w:sz w:val="24"/>
          <w:szCs w:val="24"/>
          <w:lang w:val="de-DE"/>
        </w:rPr>
        <w:lastRenderedPageBreak/>
        <w:t>immer ein Punkt oder immer kein Punkt folgt.</w:t>
      </w:r>
    </w:p>
    <w:p w14:paraId="6EE4A641" w14:textId="77777777" w:rsidR="00EC564B" w:rsidRPr="00F6242F" w:rsidRDefault="00EC564B" w:rsidP="00B664E9">
      <w:pPr>
        <w:pStyle w:val="Textkrper"/>
        <w:rPr>
          <w:sz w:val="24"/>
          <w:szCs w:val="24"/>
          <w:lang w:val="de-DE"/>
        </w:rPr>
      </w:pPr>
    </w:p>
    <w:p w14:paraId="54CB0BD1" w14:textId="77777777" w:rsidR="00EC564B" w:rsidRPr="00F6242F" w:rsidRDefault="00B664E9" w:rsidP="002B3F2E">
      <w:pPr>
        <w:pStyle w:val="berschrift4"/>
        <w:tabs>
          <w:tab w:val="left" w:pos="537"/>
        </w:tabs>
        <w:spacing w:after="120"/>
        <w:ind w:left="0" w:firstLine="0"/>
        <w:rPr>
          <w:rFonts w:ascii="Calibri Light" w:hAnsi="Calibri Light" w:cs="Calibri Light"/>
          <w:sz w:val="24"/>
          <w:szCs w:val="24"/>
          <w:lang w:val="de-DE"/>
        </w:rPr>
      </w:pPr>
      <w:bookmarkStart w:id="6" w:name="5_Seitenzahlen"/>
      <w:bookmarkEnd w:id="6"/>
      <w:r w:rsidRPr="00F6242F">
        <w:rPr>
          <w:rFonts w:ascii="Calibri Light" w:hAnsi="Calibri Light" w:cs="Calibri Light"/>
          <w:sz w:val="24"/>
          <w:szCs w:val="24"/>
          <w:lang w:val="de-DE"/>
        </w:rPr>
        <w:t xml:space="preserve">5 </w:t>
      </w:r>
      <w:r w:rsidR="00F10AB8" w:rsidRPr="00F6242F">
        <w:rPr>
          <w:rFonts w:ascii="Calibri Light" w:hAnsi="Calibri Light" w:cs="Calibri Light"/>
          <w:sz w:val="24"/>
          <w:szCs w:val="24"/>
          <w:lang w:val="de-DE"/>
        </w:rPr>
        <w:t>Seitenzahlen</w:t>
      </w:r>
    </w:p>
    <w:p w14:paraId="0C9122AD" w14:textId="77777777" w:rsidR="00EC564B" w:rsidRPr="00F6242F" w:rsidRDefault="00F10AB8" w:rsidP="00B664E9">
      <w:pPr>
        <w:pStyle w:val="Textkrper"/>
        <w:jc w:val="both"/>
        <w:rPr>
          <w:rFonts w:ascii="Calibri Light" w:hAnsi="Calibri Light" w:cs="Calibri Light"/>
          <w:sz w:val="24"/>
          <w:szCs w:val="24"/>
          <w:lang w:val="de-DE"/>
        </w:rPr>
      </w:pPr>
      <w:r w:rsidRPr="00F6242F">
        <w:rPr>
          <w:rFonts w:ascii="Calibri Light" w:hAnsi="Calibri Light" w:cs="Calibri Light"/>
          <w:sz w:val="24"/>
          <w:szCs w:val="24"/>
          <w:lang w:val="de-DE"/>
        </w:rPr>
        <w:t>Die</w:t>
      </w:r>
      <w:r w:rsidRPr="00F6242F">
        <w:rPr>
          <w:rFonts w:ascii="Calibri Light" w:hAnsi="Calibri Light" w:cs="Calibri Light"/>
          <w:spacing w:val="73"/>
          <w:sz w:val="24"/>
          <w:szCs w:val="24"/>
          <w:lang w:val="de-DE"/>
        </w:rPr>
        <w:t xml:space="preserve"> </w:t>
      </w:r>
      <w:r w:rsidRPr="00F6242F">
        <w:rPr>
          <w:rFonts w:ascii="Calibri Light" w:hAnsi="Calibri Light" w:cs="Calibri Light"/>
          <w:sz w:val="24"/>
          <w:szCs w:val="24"/>
          <w:lang w:val="de-DE"/>
        </w:rPr>
        <w:t>Arbeit</w:t>
      </w:r>
      <w:r w:rsidRPr="00F6242F">
        <w:rPr>
          <w:rFonts w:ascii="Calibri Light" w:hAnsi="Calibri Light" w:cs="Calibri Light"/>
          <w:spacing w:val="73"/>
          <w:sz w:val="24"/>
          <w:szCs w:val="24"/>
          <w:lang w:val="de-DE"/>
        </w:rPr>
        <w:t xml:space="preserve"> </w:t>
      </w:r>
      <w:r w:rsidRPr="00F6242F">
        <w:rPr>
          <w:rFonts w:ascii="Calibri Light" w:hAnsi="Calibri Light" w:cs="Calibri Light"/>
          <w:sz w:val="24"/>
          <w:szCs w:val="24"/>
          <w:lang w:val="de-DE"/>
        </w:rPr>
        <w:t>sollte</w:t>
      </w:r>
      <w:r w:rsidRPr="00F6242F">
        <w:rPr>
          <w:rFonts w:ascii="Calibri Light" w:hAnsi="Calibri Light" w:cs="Calibri Light"/>
          <w:spacing w:val="73"/>
          <w:sz w:val="24"/>
          <w:szCs w:val="24"/>
          <w:lang w:val="de-DE"/>
        </w:rPr>
        <w:t xml:space="preserve"> </w:t>
      </w:r>
      <w:r w:rsidRPr="00F6242F">
        <w:rPr>
          <w:rFonts w:ascii="Calibri Light" w:hAnsi="Calibri Light" w:cs="Calibri Light"/>
          <w:sz w:val="24"/>
          <w:szCs w:val="24"/>
          <w:lang w:val="de-DE"/>
        </w:rPr>
        <w:t>Seitenzahlen</w:t>
      </w:r>
      <w:r w:rsidRPr="00F6242F">
        <w:rPr>
          <w:rFonts w:ascii="Calibri Light" w:hAnsi="Calibri Light" w:cs="Calibri Light"/>
          <w:spacing w:val="73"/>
          <w:sz w:val="24"/>
          <w:szCs w:val="24"/>
          <w:lang w:val="de-DE"/>
        </w:rPr>
        <w:t xml:space="preserve"> </w:t>
      </w:r>
      <w:r w:rsidRPr="00F6242F">
        <w:rPr>
          <w:rFonts w:ascii="Calibri Light" w:hAnsi="Calibri Light" w:cs="Calibri Light"/>
          <w:sz w:val="24"/>
          <w:szCs w:val="24"/>
          <w:lang w:val="de-DE"/>
        </w:rPr>
        <w:t>ab</w:t>
      </w:r>
      <w:r w:rsidRPr="00F6242F">
        <w:rPr>
          <w:rFonts w:ascii="Calibri Light" w:hAnsi="Calibri Light" w:cs="Calibri Light"/>
          <w:spacing w:val="73"/>
          <w:sz w:val="24"/>
          <w:szCs w:val="24"/>
          <w:lang w:val="de-DE"/>
        </w:rPr>
        <w:t xml:space="preserve"> </w:t>
      </w:r>
      <w:r w:rsidRPr="00F6242F">
        <w:rPr>
          <w:rFonts w:ascii="Calibri Light" w:hAnsi="Calibri Light" w:cs="Calibri Light"/>
          <w:sz w:val="24"/>
          <w:szCs w:val="24"/>
          <w:lang w:val="de-DE"/>
        </w:rPr>
        <w:t>der</w:t>
      </w:r>
      <w:r w:rsidRPr="00F6242F">
        <w:rPr>
          <w:rFonts w:ascii="Calibri Light" w:hAnsi="Calibri Light" w:cs="Calibri Light"/>
          <w:spacing w:val="73"/>
          <w:sz w:val="24"/>
          <w:szCs w:val="24"/>
          <w:lang w:val="de-DE"/>
        </w:rPr>
        <w:t xml:space="preserve"> </w:t>
      </w:r>
      <w:r w:rsidRPr="00F6242F">
        <w:rPr>
          <w:rFonts w:ascii="Calibri Light" w:hAnsi="Calibri Light" w:cs="Calibri Light"/>
          <w:sz w:val="24"/>
          <w:szCs w:val="24"/>
          <w:lang w:val="de-DE"/>
        </w:rPr>
        <w:t>ersten</w:t>
      </w:r>
      <w:r w:rsidRPr="00F6242F">
        <w:rPr>
          <w:rFonts w:ascii="Calibri Light" w:hAnsi="Calibri Light" w:cs="Calibri Light"/>
          <w:spacing w:val="73"/>
          <w:sz w:val="24"/>
          <w:szCs w:val="24"/>
          <w:lang w:val="de-DE"/>
        </w:rPr>
        <w:t xml:space="preserve"> </w:t>
      </w:r>
      <w:r w:rsidRPr="00F6242F">
        <w:rPr>
          <w:rFonts w:ascii="Calibri Light" w:hAnsi="Calibri Light" w:cs="Calibri Light"/>
          <w:sz w:val="24"/>
          <w:szCs w:val="24"/>
          <w:lang w:val="de-DE"/>
        </w:rPr>
        <w:t>Textseite</w:t>
      </w:r>
      <w:r w:rsidRPr="00F6242F">
        <w:rPr>
          <w:rFonts w:ascii="Calibri Light" w:hAnsi="Calibri Light" w:cs="Calibri Light"/>
          <w:spacing w:val="73"/>
          <w:sz w:val="24"/>
          <w:szCs w:val="24"/>
          <w:lang w:val="de-DE"/>
        </w:rPr>
        <w:t xml:space="preserve"> </w:t>
      </w:r>
      <w:r w:rsidRPr="00F6242F">
        <w:rPr>
          <w:rFonts w:ascii="Calibri Light" w:hAnsi="Calibri Light" w:cs="Calibri Light"/>
          <w:sz w:val="24"/>
          <w:szCs w:val="24"/>
          <w:lang w:val="de-DE"/>
        </w:rPr>
        <w:t>enthalten,</w:t>
      </w:r>
      <w:r w:rsidR="00B664E9"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d.</w:t>
      </w:r>
      <w:r w:rsidR="00B664E9" w:rsidRPr="00F6242F">
        <w:rPr>
          <w:rFonts w:ascii="Calibri Light" w:hAnsi="Calibri Light" w:cs="Calibri Light"/>
          <w:sz w:val="24"/>
          <w:szCs w:val="24"/>
          <w:lang w:val="de-DE"/>
        </w:rPr>
        <w:t> </w:t>
      </w:r>
      <w:r w:rsidRPr="00F6242F">
        <w:rPr>
          <w:rFonts w:ascii="Calibri Light" w:hAnsi="Calibri Light" w:cs="Calibri Light"/>
          <w:sz w:val="24"/>
          <w:szCs w:val="24"/>
          <w:lang w:val="de-DE"/>
        </w:rPr>
        <w:t>h. Titelseite und Inhaltsverzeichnis werden nicht</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nummeriert, können aber mitgezählt werden. (Der Text beginnt dann entweder mit Seite 1 oder Seite 3).</w:t>
      </w:r>
    </w:p>
    <w:p w14:paraId="36EC00D8" w14:textId="77777777" w:rsidR="00EC564B" w:rsidRPr="00560AC6" w:rsidRDefault="00EC564B" w:rsidP="00B664E9">
      <w:pPr>
        <w:pStyle w:val="Textkrper"/>
        <w:rPr>
          <w:rFonts w:ascii="Calibri Light" w:hAnsi="Calibri Light" w:cs="Calibri Light"/>
          <w:sz w:val="24"/>
          <w:szCs w:val="24"/>
          <w:lang w:val="de-DE"/>
        </w:rPr>
      </w:pPr>
    </w:p>
    <w:p w14:paraId="16E92893" w14:textId="77777777" w:rsidR="00EC564B" w:rsidRPr="00F6242F" w:rsidRDefault="00B664E9" w:rsidP="002B3F2E">
      <w:pPr>
        <w:pStyle w:val="Listenabsatz"/>
        <w:tabs>
          <w:tab w:val="left" w:pos="537"/>
        </w:tabs>
        <w:spacing w:after="120"/>
        <w:ind w:left="0" w:firstLine="0"/>
        <w:outlineLvl w:val="3"/>
        <w:rPr>
          <w:rFonts w:ascii="Calibri Light" w:hAnsi="Calibri Light" w:cs="Calibri Light"/>
          <w:b/>
          <w:sz w:val="24"/>
          <w:szCs w:val="24"/>
          <w:lang w:val="de-DE"/>
        </w:rPr>
      </w:pPr>
      <w:r w:rsidRPr="00F6242F">
        <w:rPr>
          <w:rFonts w:ascii="Calibri Light" w:hAnsi="Calibri Light" w:cs="Calibri Light"/>
          <w:b/>
          <w:sz w:val="24"/>
          <w:szCs w:val="24"/>
          <w:lang w:val="de-DE"/>
        </w:rPr>
        <w:t xml:space="preserve">6 </w:t>
      </w:r>
      <w:r w:rsidR="00F10AB8" w:rsidRPr="00F6242F">
        <w:rPr>
          <w:rFonts w:ascii="Calibri Light" w:hAnsi="Calibri Light" w:cs="Calibri Light"/>
          <w:b/>
          <w:sz w:val="24"/>
          <w:szCs w:val="24"/>
          <w:lang w:val="de-DE"/>
        </w:rPr>
        <w:t xml:space="preserve">Interpunktion / Satzzeichen (s. </w:t>
      </w:r>
      <w:r w:rsidR="00F10AB8" w:rsidRPr="00F6242F">
        <w:rPr>
          <w:rFonts w:ascii="Calibri Light" w:hAnsi="Calibri Light" w:cs="Calibri Light"/>
          <w:b/>
          <w:i/>
          <w:sz w:val="24"/>
          <w:szCs w:val="24"/>
          <w:lang w:val="de-DE"/>
        </w:rPr>
        <w:t>MLA-Handbook</w:t>
      </w:r>
      <w:r w:rsidR="00F10AB8" w:rsidRPr="00F6242F">
        <w:rPr>
          <w:rFonts w:ascii="Calibri Light" w:hAnsi="Calibri Light" w:cs="Calibri Light"/>
          <w:b/>
          <w:sz w:val="24"/>
          <w:szCs w:val="24"/>
          <w:lang w:val="de-DE"/>
        </w:rPr>
        <w:t>, ch.</w:t>
      </w:r>
      <w:r w:rsidR="00F10AB8" w:rsidRPr="00F6242F">
        <w:rPr>
          <w:rFonts w:ascii="Calibri Light" w:hAnsi="Calibri Light" w:cs="Calibri Light"/>
          <w:b/>
          <w:spacing w:val="-39"/>
          <w:sz w:val="24"/>
          <w:szCs w:val="24"/>
          <w:lang w:val="de-DE"/>
        </w:rPr>
        <w:t xml:space="preserve"> </w:t>
      </w:r>
      <w:r w:rsidR="00F10AB8" w:rsidRPr="00F6242F">
        <w:rPr>
          <w:rFonts w:ascii="Calibri Light" w:hAnsi="Calibri Light" w:cs="Calibri Light"/>
          <w:b/>
          <w:sz w:val="24"/>
          <w:szCs w:val="24"/>
          <w:lang w:val="de-DE"/>
        </w:rPr>
        <w:t>3.2)</w:t>
      </w:r>
    </w:p>
    <w:p w14:paraId="09C65B88" w14:textId="77777777" w:rsidR="00D2431C" w:rsidRDefault="00F10AB8" w:rsidP="00B664E9">
      <w:pPr>
        <w:pStyle w:val="Textkrper"/>
        <w:jc w:val="both"/>
        <w:rPr>
          <w:rFonts w:ascii="Calibri Light" w:hAnsi="Calibri Light" w:cs="Calibri Light"/>
          <w:spacing w:val="-15"/>
          <w:sz w:val="24"/>
          <w:szCs w:val="24"/>
          <w:lang w:val="de-DE"/>
        </w:rPr>
      </w:pPr>
      <w:r w:rsidRPr="00F6242F">
        <w:rPr>
          <w:rFonts w:ascii="Calibri Light" w:hAnsi="Calibri Light" w:cs="Calibri Light"/>
          <w:sz w:val="24"/>
          <w:szCs w:val="24"/>
          <w:lang w:val="de-DE"/>
        </w:rPr>
        <w:t>Wird die Arbeit in englischer Sprache verfasst, ist darauf zu</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achten, dass im Englischen andere Regeln der Interpunktion gelten</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als im Deutschen (besonders beim Komma). Doppelte Anführungszeichen oben (" ") kennzeichnen Zitate, Aufsatztitel, und Titel von Kurzgeschichten und Gedichten. Einfache Anführungszeichen (' ') werden für Übersetzungen, Definitionen oder Zitate innerhalb von Zitaten verwendet.</w:t>
      </w:r>
      <w:r w:rsidRPr="00F6242F">
        <w:rPr>
          <w:rFonts w:ascii="Calibri Light" w:hAnsi="Calibri Light" w:cs="Calibri Light"/>
          <w:spacing w:val="-15"/>
          <w:sz w:val="24"/>
          <w:szCs w:val="24"/>
          <w:lang w:val="de-DE"/>
        </w:rPr>
        <w:t xml:space="preserve"> </w:t>
      </w:r>
    </w:p>
    <w:p w14:paraId="19B238DD" w14:textId="77777777" w:rsidR="00D2431C" w:rsidRDefault="00D2431C" w:rsidP="00B664E9">
      <w:pPr>
        <w:pStyle w:val="Textkrper"/>
        <w:jc w:val="both"/>
        <w:rPr>
          <w:rFonts w:ascii="Calibri Light" w:hAnsi="Calibri Light" w:cs="Calibri Light"/>
          <w:spacing w:val="-15"/>
          <w:sz w:val="24"/>
          <w:szCs w:val="24"/>
          <w:lang w:val="de-DE"/>
        </w:rPr>
      </w:pPr>
    </w:p>
    <w:p w14:paraId="653C428F" w14:textId="77777777" w:rsidR="00EC564B" w:rsidRPr="00F6242F" w:rsidRDefault="00F10AB8" w:rsidP="00B664E9">
      <w:pPr>
        <w:pStyle w:val="Textkrper"/>
        <w:jc w:val="both"/>
        <w:rPr>
          <w:rFonts w:ascii="Calibri Light" w:hAnsi="Calibri Light" w:cs="Calibri Light"/>
          <w:sz w:val="24"/>
          <w:szCs w:val="24"/>
        </w:rPr>
      </w:pPr>
      <w:r w:rsidRPr="00F6242F">
        <w:rPr>
          <w:rFonts w:ascii="Calibri Light" w:hAnsi="Calibri Light" w:cs="Calibri Light"/>
          <w:sz w:val="24"/>
          <w:szCs w:val="24"/>
        </w:rPr>
        <w:t>Beispiele:</w:t>
      </w:r>
    </w:p>
    <w:p w14:paraId="53D264B4" w14:textId="77777777" w:rsidR="00EC564B" w:rsidRPr="00F6242F" w:rsidRDefault="00F10AB8" w:rsidP="002B3F2E">
      <w:pPr>
        <w:pStyle w:val="berschrift3"/>
        <w:ind w:left="0"/>
        <w:jc w:val="both"/>
      </w:pPr>
      <w:r w:rsidRPr="00F6242F">
        <w:t>Shelley thought poets "the unacknowledged legislators of the World." (794).</w:t>
      </w:r>
    </w:p>
    <w:p w14:paraId="496E37CA" w14:textId="77777777" w:rsidR="00EC564B" w:rsidRPr="00F6242F" w:rsidRDefault="00EC564B" w:rsidP="002B3F2E">
      <w:pPr>
        <w:pStyle w:val="Textkrper"/>
        <w:jc w:val="both"/>
        <w:rPr>
          <w:rFonts w:ascii="Times New Roman"/>
          <w:sz w:val="24"/>
          <w:szCs w:val="24"/>
        </w:rPr>
      </w:pPr>
    </w:p>
    <w:p w14:paraId="245F1787" w14:textId="77777777" w:rsidR="00EC564B" w:rsidRPr="00F6242F" w:rsidRDefault="00F10AB8" w:rsidP="002B3F2E">
      <w:pPr>
        <w:jc w:val="both"/>
        <w:rPr>
          <w:rFonts w:ascii="Times New Roman"/>
          <w:sz w:val="24"/>
          <w:szCs w:val="24"/>
        </w:rPr>
      </w:pPr>
      <w:r w:rsidRPr="00F6242F">
        <w:rPr>
          <w:rFonts w:ascii="Times New Roman"/>
          <w:sz w:val="24"/>
          <w:szCs w:val="24"/>
        </w:rPr>
        <w:t>In his essay, "Hawthorne's 'Roger Malvin's Burial': A Postcolonial Reading," Manfred Mackenzie argues that Hawthorne's short story is informed by postcolonial elements.</w:t>
      </w:r>
    </w:p>
    <w:p w14:paraId="6F165308" w14:textId="77777777" w:rsidR="00EC564B" w:rsidRPr="00F6242F" w:rsidRDefault="00EC564B" w:rsidP="002B3F2E">
      <w:pPr>
        <w:pStyle w:val="Textkrper"/>
        <w:jc w:val="both"/>
        <w:rPr>
          <w:rFonts w:ascii="Times New Roman"/>
          <w:sz w:val="24"/>
          <w:szCs w:val="24"/>
        </w:rPr>
      </w:pPr>
    </w:p>
    <w:p w14:paraId="467C5490" w14:textId="77777777" w:rsidR="00EC564B" w:rsidRPr="00F6242F" w:rsidRDefault="00F10AB8" w:rsidP="002B3F2E">
      <w:pPr>
        <w:jc w:val="both"/>
        <w:rPr>
          <w:rFonts w:ascii="Times New Roman"/>
          <w:sz w:val="24"/>
          <w:szCs w:val="24"/>
        </w:rPr>
      </w:pPr>
      <w:r w:rsidRPr="00F6242F">
        <w:rPr>
          <w:rFonts w:ascii="Times New Roman"/>
          <w:sz w:val="24"/>
          <w:szCs w:val="24"/>
        </w:rPr>
        <w:t>Charlotte Perkins Gilman's short story "The Yellow Wall-Paper" was written in 1892. Anne Bradstreet's "The Author to her Book" consists of 22 verses.</w:t>
      </w:r>
    </w:p>
    <w:p w14:paraId="2AC4FF7E" w14:textId="77777777" w:rsidR="002B3F2E" w:rsidRPr="00F6242F" w:rsidRDefault="002B3F2E" w:rsidP="002B3F2E">
      <w:pPr>
        <w:jc w:val="both"/>
        <w:rPr>
          <w:rFonts w:ascii="Times New Roman"/>
          <w:sz w:val="24"/>
          <w:szCs w:val="24"/>
        </w:rPr>
      </w:pPr>
    </w:p>
    <w:p w14:paraId="628A3CD1" w14:textId="77777777" w:rsidR="00EC564B" w:rsidRPr="00F6242F" w:rsidRDefault="00F10AB8" w:rsidP="002B3F2E">
      <w:pPr>
        <w:jc w:val="both"/>
        <w:rPr>
          <w:rFonts w:ascii="Times New Roman"/>
          <w:sz w:val="24"/>
          <w:szCs w:val="24"/>
        </w:rPr>
      </w:pPr>
      <w:r w:rsidRPr="00F6242F">
        <w:rPr>
          <w:rFonts w:ascii="Times New Roman"/>
          <w:sz w:val="24"/>
          <w:szCs w:val="24"/>
        </w:rPr>
        <w:t xml:space="preserve">The word </w:t>
      </w:r>
      <w:r w:rsidRPr="00F6242F">
        <w:rPr>
          <w:rFonts w:ascii="Times New Roman"/>
          <w:i/>
          <w:sz w:val="24"/>
          <w:szCs w:val="24"/>
        </w:rPr>
        <w:t xml:space="preserve">text </w:t>
      </w:r>
      <w:r w:rsidRPr="00F6242F">
        <w:rPr>
          <w:rFonts w:ascii="Times New Roman"/>
          <w:sz w:val="24"/>
          <w:szCs w:val="24"/>
        </w:rPr>
        <w:t xml:space="preserve">derives from the Latin verb </w:t>
      </w:r>
      <w:r w:rsidRPr="00F6242F">
        <w:rPr>
          <w:rFonts w:ascii="Times New Roman"/>
          <w:i/>
          <w:sz w:val="24"/>
          <w:szCs w:val="24"/>
        </w:rPr>
        <w:t xml:space="preserve">texere </w:t>
      </w:r>
      <w:r w:rsidRPr="00F6242F">
        <w:rPr>
          <w:rFonts w:ascii="Times New Roman"/>
          <w:sz w:val="24"/>
          <w:szCs w:val="24"/>
        </w:rPr>
        <w:t>'to weave.' "'Yes,' he said, 'I can imagine that.'"</w:t>
      </w:r>
    </w:p>
    <w:p w14:paraId="6C4C1908" w14:textId="77777777" w:rsidR="00EC564B" w:rsidRPr="00F6242F" w:rsidRDefault="00EC564B" w:rsidP="002B3F2E">
      <w:pPr>
        <w:pStyle w:val="Textkrper"/>
        <w:jc w:val="both"/>
        <w:rPr>
          <w:rFonts w:ascii="Times New Roman"/>
          <w:sz w:val="24"/>
          <w:szCs w:val="24"/>
        </w:rPr>
      </w:pPr>
    </w:p>
    <w:p w14:paraId="3E693274" w14:textId="77777777" w:rsidR="00EC564B" w:rsidRPr="00F6242F" w:rsidRDefault="00F10AB8" w:rsidP="002B3F2E">
      <w:pPr>
        <w:pStyle w:val="Textkrper"/>
        <w:jc w:val="both"/>
        <w:rPr>
          <w:rFonts w:ascii="Calibri Light" w:hAnsi="Calibri Light" w:cs="Calibri Light"/>
          <w:sz w:val="24"/>
          <w:szCs w:val="24"/>
        </w:rPr>
      </w:pPr>
      <w:r w:rsidRPr="00F6242F">
        <w:rPr>
          <w:rFonts w:ascii="Calibri Light" w:hAnsi="Calibri Light" w:cs="Calibri Light"/>
          <w:sz w:val="24"/>
          <w:szCs w:val="24"/>
          <w:lang w:val="de-DE"/>
        </w:rPr>
        <w:t xml:space="preserve">Zitate werden entweder durch Doppelpunkte eingeleitet oder, wenn sie in die Satzstruktur integriert sind, durch ein Komma oder gar kein Satzzeichen. </w:t>
      </w:r>
      <w:r w:rsidR="00B664E9" w:rsidRPr="00F6242F">
        <w:rPr>
          <w:rFonts w:ascii="Calibri Light" w:hAnsi="Calibri Light" w:cs="Calibri Light"/>
          <w:sz w:val="24"/>
          <w:szCs w:val="24"/>
        </w:rPr>
        <w:t>Beispiel</w:t>
      </w:r>
      <w:r w:rsidR="002B3F2E" w:rsidRPr="00F6242F">
        <w:rPr>
          <w:rFonts w:ascii="Calibri Light" w:hAnsi="Calibri Light" w:cs="Calibri Light"/>
          <w:sz w:val="24"/>
          <w:szCs w:val="24"/>
        </w:rPr>
        <w:t>e</w:t>
      </w:r>
      <w:r w:rsidRPr="00F6242F">
        <w:rPr>
          <w:rFonts w:ascii="Calibri Light" w:hAnsi="Calibri Light" w:cs="Calibri Light"/>
          <w:sz w:val="24"/>
          <w:szCs w:val="24"/>
        </w:rPr>
        <w:t>:</w:t>
      </w:r>
    </w:p>
    <w:p w14:paraId="64C1715E" w14:textId="77777777" w:rsidR="00EC564B" w:rsidRPr="00F6242F" w:rsidRDefault="00EC564B" w:rsidP="002B3F2E">
      <w:pPr>
        <w:pStyle w:val="Textkrper"/>
        <w:jc w:val="both"/>
        <w:rPr>
          <w:sz w:val="24"/>
          <w:szCs w:val="24"/>
        </w:rPr>
      </w:pPr>
    </w:p>
    <w:p w14:paraId="6C270C32" w14:textId="77777777" w:rsidR="002B3F2E" w:rsidRPr="00F6242F" w:rsidRDefault="00F10AB8" w:rsidP="002B3F2E">
      <w:pPr>
        <w:pStyle w:val="berschrift3"/>
        <w:ind w:left="0"/>
        <w:jc w:val="both"/>
      </w:pPr>
      <w:bookmarkStart w:id="7" w:name="Shelley_held_a_bold_view:_&quot;Poets_are_the"/>
      <w:bookmarkEnd w:id="7"/>
      <w:r w:rsidRPr="00F6242F">
        <w:t xml:space="preserve">Shelley held a bold view: "Poets are the unacknowledged legislators of the world" (794). </w:t>
      </w:r>
      <w:bookmarkStart w:id="8" w:name="&quot;Poets,&quot;_according_to_Shelley,_&quot;are_the_"/>
      <w:bookmarkEnd w:id="8"/>
    </w:p>
    <w:p w14:paraId="310BCD55" w14:textId="77777777" w:rsidR="00EC564B" w:rsidRPr="00F6242F" w:rsidRDefault="00F10AB8" w:rsidP="002B3F2E">
      <w:pPr>
        <w:pStyle w:val="berschrift3"/>
        <w:ind w:left="0"/>
        <w:jc w:val="both"/>
      </w:pPr>
      <w:r w:rsidRPr="00F6242F">
        <w:t>"Poets," according to Shelley, "are the unacknowledged legislators of the world" (794).</w:t>
      </w:r>
    </w:p>
    <w:p w14:paraId="2CD0F066" w14:textId="77777777" w:rsidR="00B664E9" w:rsidRPr="00F6242F" w:rsidRDefault="00B664E9" w:rsidP="00B664E9">
      <w:pPr>
        <w:pStyle w:val="berschrift3"/>
        <w:ind w:left="0"/>
      </w:pPr>
    </w:p>
    <w:p w14:paraId="66A34D92" w14:textId="77777777" w:rsidR="00EC564B" w:rsidRPr="00560AC6" w:rsidRDefault="00B664E9" w:rsidP="002B3F2E">
      <w:pPr>
        <w:pStyle w:val="berschrift4"/>
        <w:tabs>
          <w:tab w:val="left" w:pos="537"/>
        </w:tabs>
        <w:spacing w:after="120"/>
        <w:ind w:left="0" w:firstLine="0"/>
        <w:rPr>
          <w:rFonts w:ascii="Calibri Light" w:hAnsi="Calibri Light" w:cs="Calibri Light"/>
          <w:sz w:val="24"/>
          <w:szCs w:val="24"/>
          <w:lang w:val="de-DE"/>
        </w:rPr>
      </w:pPr>
      <w:bookmarkStart w:id="9" w:name="7_Kursivschrift"/>
      <w:bookmarkEnd w:id="9"/>
      <w:r w:rsidRPr="00560AC6">
        <w:rPr>
          <w:rFonts w:ascii="Calibri Light" w:hAnsi="Calibri Light" w:cs="Calibri Light"/>
          <w:sz w:val="24"/>
          <w:szCs w:val="24"/>
          <w:lang w:val="de-DE"/>
        </w:rPr>
        <w:t xml:space="preserve">7 </w:t>
      </w:r>
      <w:r w:rsidR="00F10AB8" w:rsidRPr="00560AC6">
        <w:rPr>
          <w:rFonts w:ascii="Calibri Light" w:hAnsi="Calibri Light" w:cs="Calibri Light"/>
          <w:sz w:val="24"/>
          <w:szCs w:val="24"/>
          <w:lang w:val="de-DE"/>
        </w:rPr>
        <w:t>Kursivschrift</w:t>
      </w:r>
    </w:p>
    <w:p w14:paraId="21E3D60C" w14:textId="77777777" w:rsidR="00D2431C" w:rsidRDefault="002B3F2E" w:rsidP="00B664E9">
      <w:pPr>
        <w:pStyle w:val="Textkrper"/>
        <w:jc w:val="both"/>
        <w:rPr>
          <w:rFonts w:ascii="Calibri Light" w:hAnsi="Calibri Light" w:cs="Calibri Light"/>
          <w:sz w:val="24"/>
          <w:szCs w:val="24"/>
          <w:lang w:val="de-DE"/>
        </w:rPr>
      </w:pPr>
      <w:r w:rsidRPr="00F6242F">
        <w:rPr>
          <w:rFonts w:ascii="Calibri Light" w:hAnsi="Calibri Light" w:cs="Calibri Light"/>
          <w:sz w:val="24"/>
          <w:szCs w:val="24"/>
          <w:lang w:val="de-DE"/>
        </w:rPr>
        <w:t>Kursiv gedruckt werden</w:t>
      </w:r>
      <w:r w:rsidR="00F10AB8" w:rsidRPr="00F6242F">
        <w:rPr>
          <w:rFonts w:ascii="Calibri Light" w:hAnsi="Calibri Light" w:cs="Calibri Light"/>
          <w:sz w:val="24"/>
          <w:szCs w:val="24"/>
          <w:lang w:val="de-DE"/>
        </w:rPr>
        <w:t xml:space="preserve"> Buchstaben, Wörter und Sätze, die als Belege dienen oder noch definiert werden, fremdsprachliche Wörter und Wendungen, die im Text verwendet werden, Titel von Büchern, Zeitschriften und Filmen. </w:t>
      </w:r>
    </w:p>
    <w:p w14:paraId="3C975570" w14:textId="77777777" w:rsidR="00D2431C" w:rsidRDefault="00D2431C" w:rsidP="00B664E9">
      <w:pPr>
        <w:pStyle w:val="Textkrper"/>
        <w:jc w:val="both"/>
        <w:rPr>
          <w:rFonts w:ascii="Calibri Light" w:hAnsi="Calibri Light" w:cs="Calibri Light"/>
          <w:sz w:val="24"/>
          <w:szCs w:val="24"/>
          <w:lang w:val="de-DE"/>
        </w:rPr>
      </w:pPr>
    </w:p>
    <w:p w14:paraId="14B583AE" w14:textId="77777777" w:rsidR="00EC564B" w:rsidRPr="00F6242F" w:rsidRDefault="00F10AB8" w:rsidP="00B664E9">
      <w:pPr>
        <w:pStyle w:val="Textkrper"/>
        <w:jc w:val="both"/>
        <w:rPr>
          <w:rFonts w:ascii="Calibri Light" w:hAnsi="Calibri Light" w:cs="Calibri Light"/>
          <w:sz w:val="24"/>
          <w:szCs w:val="24"/>
        </w:rPr>
      </w:pPr>
      <w:r w:rsidRPr="00560AC6">
        <w:rPr>
          <w:rFonts w:ascii="Calibri Light" w:hAnsi="Calibri Light" w:cs="Calibri Light"/>
          <w:sz w:val="24"/>
          <w:szCs w:val="24"/>
        </w:rPr>
        <w:t>Beispiel:</w:t>
      </w:r>
    </w:p>
    <w:p w14:paraId="12896376" w14:textId="77777777" w:rsidR="00EC564B" w:rsidRPr="00F6242F" w:rsidRDefault="00F10AB8" w:rsidP="00B664E9">
      <w:pPr>
        <w:rPr>
          <w:rFonts w:ascii="Times New Roman" w:hAnsi="Times New Roman"/>
          <w:sz w:val="24"/>
          <w:szCs w:val="24"/>
        </w:rPr>
      </w:pPr>
      <w:r w:rsidRPr="00F6242F">
        <w:rPr>
          <w:rFonts w:ascii="Times New Roman" w:hAnsi="Times New Roman"/>
          <w:sz w:val="24"/>
          <w:szCs w:val="24"/>
        </w:rPr>
        <w:t xml:space="preserve">In Shakespeare's </w:t>
      </w:r>
      <w:r w:rsidRPr="00F6242F">
        <w:rPr>
          <w:rFonts w:ascii="Times New Roman" w:hAnsi="Times New Roman"/>
          <w:i/>
          <w:sz w:val="24"/>
          <w:szCs w:val="24"/>
        </w:rPr>
        <w:t>Midsummernight's Dream</w:t>
      </w:r>
      <w:r w:rsidRPr="00F6242F">
        <w:rPr>
          <w:rFonts w:ascii="Times New Roman" w:hAnsi="Times New Roman"/>
          <w:sz w:val="24"/>
          <w:szCs w:val="24"/>
        </w:rPr>
        <w:t xml:space="preserve">, the concept of </w:t>
      </w:r>
      <w:r w:rsidRPr="00F6242F">
        <w:rPr>
          <w:rFonts w:ascii="Times New Roman" w:hAnsi="Times New Roman"/>
          <w:i/>
          <w:sz w:val="24"/>
          <w:szCs w:val="24"/>
        </w:rPr>
        <w:t xml:space="preserve">différance </w:t>
      </w:r>
      <w:r w:rsidRPr="00F6242F">
        <w:rPr>
          <w:rFonts w:ascii="Times New Roman" w:hAnsi="Times New Roman"/>
          <w:sz w:val="24"/>
          <w:szCs w:val="24"/>
        </w:rPr>
        <w:t>applies primarily to the plot.</w:t>
      </w:r>
    </w:p>
    <w:p w14:paraId="3BB950A7" w14:textId="77777777" w:rsidR="00EC564B" w:rsidRPr="00F6242F" w:rsidRDefault="00EC564B" w:rsidP="00B664E9">
      <w:pPr>
        <w:pStyle w:val="Textkrper"/>
        <w:rPr>
          <w:rFonts w:ascii="Times New Roman"/>
          <w:sz w:val="24"/>
          <w:szCs w:val="24"/>
        </w:rPr>
      </w:pPr>
    </w:p>
    <w:p w14:paraId="4F57E5A4" w14:textId="77777777" w:rsidR="00EC564B" w:rsidRPr="00F6242F" w:rsidRDefault="00F10AB8" w:rsidP="00B664E9">
      <w:pPr>
        <w:pStyle w:val="berschrift3"/>
        <w:ind w:left="0"/>
        <w:jc w:val="both"/>
      </w:pPr>
      <w:r w:rsidRPr="00F6242F">
        <w:t xml:space="preserve">First of all, the term </w:t>
      </w:r>
      <w:r w:rsidRPr="00F6242F">
        <w:rPr>
          <w:i/>
        </w:rPr>
        <w:t xml:space="preserve">plot </w:t>
      </w:r>
      <w:r w:rsidRPr="00F6242F">
        <w:t>needs to be defined.</w:t>
      </w:r>
    </w:p>
    <w:p w14:paraId="7A11AFA6" w14:textId="77777777" w:rsidR="00B664E9" w:rsidRPr="00F6242F" w:rsidRDefault="00B664E9" w:rsidP="00B664E9">
      <w:pPr>
        <w:jc w:val="both"/>
        <w:rPr>
          <w:rFonts w:ascii="Calibri Light" w:hAnsi="Calibri Light" w:cs="Calibri Light"/>
          <w:sz w:val="24"/>
          <w:szCs w:val="24"/>
        </w:rPr>
      </w:pPr>
    </w:p>
    <w:p w14:paraId="138C62CD" w14:textId="77777777" w:rsidR="00EC564B" w:rsidRPr="00F6242F" w:rsidRDefault="00B664E9" w:rsidP="002B3F2E">
      <w:pPr>
        <w:pStyle w:val="berschrift4"/>
        <w:tabs>
          <w:tab w:val="left" w:pos="577"/>
        </w:tabs>
        <w:spacing w:after="120"/>
        <w:ind w:left="0" w:firstLine="0"/>
        <w:rPr>
          <w:rFonts w:ascii="Calibri Light" w:hAnsi="Calibri Light" w:cs="Calibri Light"/>
          <w:sz w:val="24"/>
          <w:szCs w:val="24"/>
          <w:lang w:val="de-DE"/>
        </w:rPr>
      </w:pPr>
      <w:bookmarkStart w:id="10" w:name="8_Zitate_und_Auslassungen"/>
      <w:bookmarkEnd w:id="10"/>
      <w:r w:rsidRPr="00F6242F">
        <w:rPr>
          <w:rFonts w:ascii="Calibri Light" w:hAnsi="Calibri Light" w:cs="Calibri Light"/>
          <w:sz w:val="24"/>
          <w:szCs w:val="24"/>
          <w:lang w:val="de-DE"/>
        </w:rPr>
        <w:t xml:space="preserve">8 </w:t>
      </w:r>
      <w:r w:rsidR="00F10AB8" w:rsidRPr="00F6242F">
        <w:rPr>
          <w:rFonts w:ascii="Calibri Light" w:hAnsi="Calibri Light" w:cs="Calibri Light"/>
          <w:sz w:val="24"/>
          <w:szCs w:val="24"/>
          <w:lang w:val="de-DE"/>
        </w:rPr>
        <w:t>Zitate und</w:t>
      </w:r>
      <w:r w:rsidR="00F10AB8" w:rsidRPr="00F6242F">
        <w:rPr>
          <w:rFonts w:ascii="Calibri Light" w:hAnsi="Calibri Light" w:cs="Calibri Light"/>
          <w:spacing w:val="-15"/>
          <w:sz w:val="24"/>
          <w:szCs w:val="24"/>
          <w:lang w:val="de-DE"/>
        </w:rPr>
        <w:t xml:space="preserve"> </w:t>
      </w:r>
      <w:r w:rsidR="00F10AB8" w:rsidRPr="00F6242F">
        <w:rPr>
          <w:rFonts w:ascii="Calibri Light" w:hAnsi="Calibri Light" w:cs="Calibri Light"/>
          <w:sz w:val="24"/>
          <w:szCs w:val="24"/>
          <w:lang w:val="de-DE"/>
        </w:rPr>
        <w:t>Auslassungen</w:t>
      </w:r>
    </w:p>
    <w:p w14:paraId="0BB710BE" w14:textId="77777777" w:rsidR="00EC564B" w:rsidRPr="00F6242F" w:rsidRDefault="00F10AB8" w:rsidP="00B664E9">
      <w:pPr>
        <w:pStyle w:val="Textkrper"/>
        <w:jc w:val="both"/>
        <w:rPr>
          <w:rFonts w:ascii="Calibri Light" w:hAnsi="Calibri Light" w:cs="Calibri Light"/>
          <w:sz w:val="24"/>
          <w:szCs w:val="24"/>
          <w:lang w:val="de-DE"/>
        </w:rPr>
      </w:pPr>
      <w:r w:rsidRPr="00F6242F">
        <w:rPr>
          <w:rFonts w:ascii="Calibri Light" w:hAnsi="Calibri Light" w:cs="Calibri Light"/>
          <w:sz w:val="24"/>
          <w:szCs w:val="24"/>
          <w:lang w:val="de-DE"/>
        </w:rPr>
        <w:t>Wörtliche Zitate sowie die Übernahme von</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Ideen</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aus</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anderen</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 xml:space="preserve">Quellen sind unbedingt als solche zu kennzeichnen. Kürzere Zitate werden durch doppelte Anführungszeichen vom Text abgegrenzt; ist das Zitat </w:t>
      </w:r>
      <w:r w:rsidRPr="00F6242F">
        <w:rPr>
          <w:rFonts w:ascii="Calibri Light" w:hAnsi="Calibri Light" w:cs="Calibri Light"/>
          <w:b/>
          <w:sz w:val="24"/>
          <w:szCs w:val="24"/>
          <w:lang w:val="de-DE"/>
        </w:rPr>
        <w:t>länger als vier getippte Zeilen</w:t>
      </w:r>
      <w:r w:rsidRPr="00F6242F">
        <w:rPr>
          <w:rFonts w:ascii="Calibri Light" w:hAnsi="Calibri Light" w:cs="Calibri Light"/>
          <w:sz w:val="24"/>
          <w:szCs w:val="24"/>
          <w:lang w:val="de-DE"/>
        </w:rPr>
        <w:t xml:space="preserve">, wird es komplett um </w:t>
      </w:r>
      <w:r w:rsidRPr="00F6242F">
        <w:rPr>
          <w:rFonts w:ascii="Calibri Light" w:hAnsi="Calibri Light" w:cs="Calibri Light"/>
          <w:b/>
          <w:sz w:val="24"/>
          <w:szCs w:val="24"/>
          <w:lang w:val="de-DE"/>
        </w:rPr>
        <w:t xml:space="preserve">2,5 cm </w:t>
      </w:r>
      <w:r w:rsidRPr="00F6242F">
        <w:rPr>
          <w:rFonts w:ascii="Calibri Light" w:hAnsi="Calibri Light" w:cs="Calibri Light"/>
          <w:sz w:val="24"/>
          <w:szCs w:val="24"/>
          <w:lang w:val="de-DE"/>
        </w:rPr>
        <w:t xml:space="preserve">(1 inch) eingerückt und in diesem Fall nicht durch Anführungszeichen eingeleitet. Auch diese Zitate </w:t>
      </w:r>
      <w:r w:rsidRPr="00F6242F">
        <w:rPr>
          <w:rFonts w:ascii="Calibri Light" w:hAnsi="Calibri Light" w:cs="Calibri Light"/>
          <w:sz w:val="24"/>
          <w:szCs w:val="24"/>
          <w:lang w:val="de-DE"/>
        </w:rPr>
        <w:lastRenderedPageBreak/>
        <w:t>werden in Times New Roman, 12 pt mit 1</w:t>
      </w:r>
      <w:r w:rsidR="00B9719A" w:rsidRPr="00F6242F">
        <w:rPr>
          <w:rFonts w:ascii="Calibri Light" w:hAnsi="Calibri Light" w:cs="Calibri Light"/>
          <w:sz w:val="24"/>
          <w:szCs w:val="24"/>
          <w:lang w:val="de-DE"/>
        </w:rPr>
        <w:t>,5</w:t>
      </w:r>
      <w:r w:rsidRPr="00F6242F">
        <w:rPr>
          <w:rFonts w:ascii="Calibri Light" w:hAnsi="Calibri Light" w:cs="Calibri Light"/>
          <w:sz w:val="24"/>
          <w:szCs w:val="24"/>
          <w:lang w:val="de-DE"/>
        </w:rPr>
        <w:t xml:space="preserve"> Zeilen Abstand</w:t>
      </w:r>
      <w:r w:rsidRPr="00F6242F">
        <w:rPr>
          <w:rFonts w:ascii="Calibri Light" w:hAnsi="Calibri Light" w:cs="Calibri Light"/>
          <w:spacing w:val="-15"/>
          <w:sz w:val="24"/>
          <w:szCs w:val="24"/>
          <w:lang w:val="de-DE"/>
        </w:rPr>
        <w:t xml:space="preserve"> </w:t>
      </w:r>
      <w:r w:rsidRPr="00F6242F">
        <w:rPr>
          <w:rFonts w:ascii="Calibri Light" w:hAnsi="Calibri Light" w:cs="Calibri Light"/>
          <w:sz w:val="24"/>
          <w:szCs w:val="24"/>
          <w:lang w:val="de-DE"/>
        </w:rPr>
        <w:t>geschrieben.</w:t>
      </w:r>
    </w:p>
    <w:p w14:paraId="0909FA54" w14:textId="77777777" w:rsidR="00EC564B" w:rsidRPr="00F6242F" w:rsidRDefault="00F10AB8" w:rsidP="00D93FC2">
      <w:pPr>
        <w:pStyle w:val="Textkrper"/>
        <w:ind w:firstLine="851"/>
        <w:jc w:val="both"/>
        <w:rPr>
          <w:rFonts w:ascii="Calibri Light" w:hAnsi="Calibri Light" w:cs="Calibri Light"/>
          <w:sz w:val="24"/>
          <w:szCs w:val="24"/>
          <w:lang w:val="de-DE"/>
        </w:rPr>
      </w:pPr>
      <w:r w:rsidRPr="00F6242F">
        <w:rPr>
          <w:rFonts w:ascii="Calibri Light" w:hAnsi="Calibri Light" w:cs="Calibri Light"/>
          <w:sz w:val="24"/>
          <w:szCs w:val="24"/>
          <w:lang w:val="de-DE"/>
        </w:rPr>
        <w:t>Zitate müssen in Schreibweise (auch Groß- und Kleinschreibung) sowie Interpunktion genau mit der Originalvorlage übereinstimmen. Satzzeichen werden innerhalb der Anführungszeichen</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geschrieben, außer wenn der Satz mit dem Zitat endet und man parenthetisch zitiert. Alle Änderungen am Originaltext, Erläuterungen</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oder</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Zusätze der Verfasserin oder des Verfassers der Arbeit sind durch eckige Klammern zu kennzeichnen. Auslassungen werden durch drei Punkte mit Leerzeichen gekennzeichnet: . .</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Werden ein oder mehrere ganze Sätze ausgelassen, kennzeichnet man dies durch vier Punkte mit Leerzeichen. Bei Gedichten wird die Auslassung einer</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Zeile mit einer ganzen Zeile von Punkten mit Leerzeichen angegeben. Für einen flüssigen Schreibstil empfiehlt es sich, wörtliche Zitate in die eigene Satzstruktur aufzunehmen.</w:t>
      </w:r>
      <w:r w:rsidRPr="00F6242F">
        <w:rPr>
          <w:rFonts w:ascii="Calibri Light" w:hAnsi="Calibri Light" w:cs="Calibri Light"/>
          <w:spacing w:val="-25"/>
          <w:sz w:val="24"/>
          <w:szCs w:val="24"/>
          <w:lang w:val="de-DE"/>
        </w:rPr>
        <w:t xml:space="preserve"> </w:t>
      </w:r>
      <w:r w:rsidRPr="00F6242F">
        <w:rPr>
          <w:rFonts w:ascii="Calibri Light" w:hAnsi="Calibri Light" w:cs="Calibri Light"/>
          <w:sz w:val="24"/>
          <w:szCs w:val="24"/>
          <w:lang w:val="de-DE"/>
        </w:rPr>
        <w:t>Beispiele:</w:t>
      </w:r>
    </w:p>
    <w:p w14:paraId="5ED52FEC" w14:textId="77777777" w:rsidR="00EC564B" w:rsidRPr="00F6242F" w:rsidRDefault="00EC564B" w:rsidP="00B664E9">
      <w:pPr>
        <w:pStyle w:val="Textkrper"/>
        <w:rPr>
          <w:sz w:val="24"/>
          <w:szCs w:val="24"/>
        </w:rPr>
      </w:pPr>
    </w:p>
    <w:p w14:paraId="339C4E8C" w14:textId="77777777" w:rsidR="00EC564B" w:rsidRPr="00F6242F" w:rsidRDefault="00F10AB8" w:rsidP="00B664E9">
      <w:pPr>
        <w:pStyle w:val="berschrift3"/>
        <w:ind w:left="0"/>
        <w:jc w:val="both"/>
      </w:pPr>
      <w:bookmarkStart w:id="11" w:name="Original:_Postmodern_culture,_then,_has_"/>
      <w:bookmarkEnd w:id="11"/>
      <w:r w:rsidRPr="00F6242F">
        <w:rPr>
          <w:rFonts w:ascii="Calibri Light" w:hAnsi="Calibri Light" w:cs="Calibri Light"/>
        </w:rPr>
        <w:t>Original:</w:t>
      </w:r>
      <w:r w:rsidRPr="00F6242F">
        <w:rPr>
          <w:rFonts w:ascii="Courier New"/>
        </w:rPr>
        <w:t xml:space="preserve"> </w:t>
      </w:r>
      <w:r w:rsidRPr="00F6242F">
        <w:t xml:space="preserve">Postmodern culture, then, has a contradictory relationship to what we usually label our dominant, liberal humanist culture. (from: Linda Hutcheon, </w:t>
      </w:r>
      <w:r w:rsidRPr="00F6242F">
        <w:rPr>
          <w:i/>
        </w:rPr>
        <w:t>A Poetics of Postmodernism</w:t>
      </w:r>
      <w:r w:rsidRPr="00F6242F">
        <w:t>, p. 6)</w:t>
      </w:r>
    </w:p>
    <w:p w14:paraId="0E7E1439" w14:textId="77777777" w:rsidR="00EC564B" w:rsidRPr="00F6242F" w:rsidRDefault="00EC564B" w:rsidP="00B664E9">
      <w:pPr>
        <w:pStyle w:val="Textkrper"/>
        <w:rPr>
          <w:rFonts w:ascii="Times New Roman"/>
          <w:sz w:val="24"/>
          <w:szCs w:val="24"/>
        </w:rPr>
      </w:pPr>
    </w:p>
    <w:p w14:paraId="15DA8D80" w14:textId="77777777" w:rsidR="00EC564B" w:rsidRPr="00F6242F" w:rsidRDefault="00F10AB8" w:rsidP="00B9719A">
      <w:pPr>
        <w:jc w:val="both"/>
        <w:rPr>
          <w:rFonts w:ascii="Times New Roman"/>
          <w:sz w:val="24"/>
          <w:szCs w:val="24"/>
        </w:rPr>
      </w:pPr>
      <w:r w:rsidRPr="00F6242F">
        <w:rPr>
          <w:rFonts w:ascii="Calibri Light" w:hAnsi="Calibri Light" w:cs="Calibri Light"/>
          <w:sz w:val="24"/>
          <w:szCs w:val="24"/>
        </w:rPr>
        <w:t>Zitat:</w:t>
      </w:r>
      <w:r w:rsidRPr="00F6242F">
        <w:rPr>
          <w:spacing w:val="-78"/>
          <w:sz w:val="24"/>
          <w:szCs w:val="24"/>
        </w:rPr>
        <w:t xml:space="preserve"> </w:t>
      </w:r>
      <w:r w:rsidRPr="00F6242F">
        <w:rPr>
          <w:rFonts w:ascii="Times New Roman"/>
          <w:spacing w:val="-4"/>
          <w:sz w:val="24"/>
          <w:szCs w:val="24"/>
        </w:rPr>
        <w:t xml:space="preserve">In </w:t>
      </w:r>
      <w:r w:rsidRPr="00F6242F">
        <w:rPr>
          <w:rFonts w:ascii="Times New Roman"/>
          <w:sz w:val="24"/>
          <w:szCs w:val="24"/>
        </w:rPr>
        <w:t>her influential study, Linda Hutcheon argues that "[p]ostmodern culture . . . has a contradictory relationship to . . . our dominant, liberal, humanist culture" (6).</w:t>
      </w:r>
    </w:p>
    <w:p w14:paraId="7C732337" w14:textId="77777777" w:rsidR="00EC564B" w:rsidRPr="00F6242F" w:rsidRDefault="00EC564B">
      <w:pPr>
        <w:pStyle w:val="Textkrper"/>
        <w:spacing w:before="6"/>
        <w:rPr>
          <w:rFonts w:ascii="Times New Roman"/>
          <w:sz w:val="24"/>
          <w:szCs w:val="24"/>
        </w:rPr>
      </w:pPr>
    </w:p>
    <w:p w14:paraId="681AEC44" w14:textId="77777777" w:rsidR="00EC564B" w:rsidRPr="00F6242F" w:rsidRDefault="00F10AB8" w:rsidP="00B9719A">
      <w:pPr>
        <w:pStyle w:val="Textkrper"/>
        <w:jc w:val="both"/>
        <w:rPr>
          <w:rFonts w:ascii="Calibri Light" w:hAnsi="Calibri Light" w:cs="Calibri Light"/>
          <w:sz w:val="24"/>
          <w:szCs w:val="24"/>
          <w:lang w:val="de-DE"/>
        </w:rPr>
      </w:pPr>
      <w:bookmarkStart w:id="12" w:name="As_Linda_Hutcheon_summarizes:"/>
      <w:bookmarkEnd w:id="12"/>
      <w:r w:rsidRPr="00F6242F">
        <w:rPr>
          <w:rFonts w:ascii="Calibri Light" w:hAnsi="Calibri Light" w:cs="Calibri Light"/>
          <w:sz w:val="24"/>
          <w:szCs w:val="24"/>
          <w:lang w:val="de-DE"/>
        </w:rPr>
        <w:t>Längeres Zitat mit Auslassung:</w:t>
      </w:r>
    </w:p>
    <w:p w14:paraId="6BE6CD22" w14:textId="77777777" w:rsidR="00EC564B" w:rsidRPr="00F6242F" w:rsidRDefault="00F10AB8" w:rsidP="00B9719A">
      <w:pPr>
        <w:pStyle w:val="berschrift3"/>
        <w:ind w:left="0"/>
        <w:jc w:val="both"/>
        <w:rPr>
          <w:lang w:val="de-DE"/>
        </w:rPr>
      </w:pPr>
      <w:r w:rsidRPr="00F6242F">
        <w:rPr>
          <w:lang w:val="de-DE"/>
        </w:rPr>
        <w:t>As Linda Hutcheon summarizes:</w:t>
      </w:r>
    </w:p>
    <w:p w14:paraId="105888CA" w14:textId="77777777" w:rsidR="00EC564B" w:rsidRPr="00F6242F" w:rsidRDefault="00F10AB8" w:rsidP="00B9719A">
      <w:pPr>
        <w:ind w:left="1418"/>
        <w:jc w:val="both"/>
        <w:rPr>
          <w:rFonts w:ascii="Times New Roman"/>
          <w:sz w:val="24"/>
          <w:szCs w:val="24"/>
          <w:lang w:val="de-DE"/>
        </w:rPr>
      </w:pPr>
      <w:r w:rsidRPr="00F6242F">
        <w:rPr>
          <w:rFonts w:ascii="Times New Roman"/>
          <w:sz w:val="24"/>
          <w:szCs w:val="24"/>
        </w:rPr>
        <w:t>What contemporary theory and fiction have both undergone . .</w:t>
      </w:r>
      <w:r w:rsidR="002C0B7E" w:rsidRPr="00F6242F">
        <w:rPr>
          <w:rFonts w:ascii="Times New Roman"/>
          <w:sz w:val="24"/>
          <w:szCs w:val="24"/>
        </w:rPr>
        <w:t xml:space="preserve"> </w:t>
      </w:r>
      <w:r w:rsidRPr="00F6242F">
        <w:rPr>
          <w:rFonts w:ascii="Times New Roman"/>
          <w:sz w:val="24"/>
          <w:szCs w:val="24"/>
        </w:rPr>
        <w:t>.</w:t>
      </w:r>
      <w:r w:rsidR="002C0B7E" w:rsidRPr="00F6242F">
        <w:rPr>
          <w:rFonts w:ascii="Times New Roman"/>
          <w:sz w:val="24"/>
          <w:szCs w:val="24"/>
        </w:rPr>
        <w:t xml:space="preserve"> </w:t>
      </w:r>
      <w:r w:rsidRPr="00F6242F">
        <w:rPr>
          <w:rFonts w:ascii="Times New Roman"/>
          <w:sz w:val="24"/>
          <w:szCs w:val="24"/>
        </w:rPr>
        <w:t>is</w:t>
      </w:r>
      <w:r w:rsidR="002C0B7E" w:rsidRPr="00F6242F">
        <w:rPr>
          <w:rFonts w:ascii="Times New Roman"/>
          <w:sz w:val="24"/>
          <w:szCs w:val="24"/>
        </w:rPr>
        <w:t xml:space="preserve"> </w:t>
      </w:r>
      <w:r w:rsidRPr="00F6242F">
        <w:rPr>
          <w:rFonts w:ascii="Times New Roman"/>
          <w:sz w:val="24"/>
          <w:szCs w:val="24"/>
        </w:rPr>
        <w:t>what</w:t>
      </w:r>
      <w:r w:rsidR="002C0B7E" w:rsidRPr="00F6242F">
        <w:rPr>
          <w:rFonts w:ascii="Times New Roman"/>
          <w:sz w:val="24"/>
          <w:szCs w:val="24"/>
        </w:rPr>
        <w:t xml:space="preserve"> </w:t>
      </w:r>
      <w:r w:rsidRPr="00F6242F">
        <w:rPr>
          <w:rFonts w:ascii="Times New Roman"/>
          <w:sz w:val="24"/>
          <w:szCs w:val="24"/>
        </w:rPr>
        <w:t xml:space="preserve">I earlier called the revenge of parole: speech-act theory, pragmatics, discourse analysis, and other formalizations on the level of theory are matched by historiographic metafiction's stress on the enunciation, on the subject's use of language and the multiple contexts in which that use situates itself. </w:t>
      </w:r>
      <w:r w:rsidRPr="00F6242F">
        <w:rPr>
          <w:rFonts w:ascii="Times New Roman"/>
          <w:sz w:val="24"/>
          <w:szCs w:val="24"/>
          <w:lang w:val="de-DE"/>
        </w:rPr>
        <w:t>(168)</w:t>
      </w:r>
    </w:p>
    <w:p w14:paraId="7A00F1AF" w14:textId="77777777" w:rsidR="00EB0868" w:rsidRDefault="00EB0868">
      <w:pPr>
        <w:pStyle w:val="Textkrper"/>
        <w:rPr>
          <w:rFonts w:ascii="Calibri Light" w:hAnsi="Calibri Light" w:cs="Calibri Light"/>
          <w:sz w:val="24"/>
          <w:szCs w:val="24"/>
          <w:lang w:val="de-DE"/>
        </w:rPr>
      </w:pPr>
    </w:p>
    <w:p w14:paraId="140C6EC1" w14:textId="5311764A" w:rsidR="00EB0868" w:rsidRPr="00EB0868" w:rsidRDefault="00EB0868" w:rsidP="00A00AFA">
      <w:pPr>
        <w:pStyle w:val="Textkrper"/>
        <w:jc w:val="both"/>
        <w:rPr>
          <w:rFonts w:ascii="Times New Roman" w:hAnsi="Times New Roman" w:cs="Times New Roman"/>
          <w:sz w:val="24"/>
          <w:szCs w:val="24"/>
          <w:lang w:val="de-DE"/>
        </w:rPr>
      </w:pPr>
      <w:r w:rsidRPr="00EB0868">
        <w:rPr>
          <w:rFonts w:ascii="Times New Roman" w:hAnsi="Times New Roman" w:cs="Times New Roman"/>
          <w:sz w:val="24"/>
          <w:szCs w:val="24"/>
          <w:lang w:val="de-DE"/>
        </w:rPr>
        <w:t xml:space="preserve">Bilder </w:t>
      </w:r>
      <w:r w:rsidR="00DE0B61">
        <w:rPr>
          <w:rFonts w:ascii="Times New Roman" w:hAnsi="Times New Roman" w:cs="Times New Roman"/>
          <w:sz w:val="24"/>
          <w:szCs w:val="24"/>
          <w:lang w:val="de-DE"/>
        </w:rPr>
        <w:t>und</w:t>
      </w:r>
      <w:r w:rsidRPr="00EB0868">
        <w:rPr>
          <w:rFonts w:ascii="Times New Roman" w:hAnsi="Times New Roman" w:cs="Times New Roman"/>
          <w:sz w:val="24"/>
          <w:szCs w:val="24"/>
          <w:lang w:val="de-DE"/>
        </w:rPr>
        <w:t xml:space="preserve"> Ausschnitte aus Filmen oder Comics</w:t>
      </w:r>
      <w:r w:rsidR="00A00AFA">
        <w:rPr>
          <w:rFonts w:ascii="Times New Roman" w:hAnsi="Times New Roman" w:cs="Times New Roman"/>
          <w:sz w:val="24"/>
          <w:szCs w:val="24"/>
          <w:lang w:val="de-DE"/>
        </w:rPr>
        <w:t>, die in der Seminararbeit beispielsweise in Form eines Close Readings analysiert werden sollen,</w:t>
      </w:r>
      <w:r w:rsidRPr="00EB0868">
        <w:rPr>
          <w:rFonts w:ascii="Times New Roman" w:hAnsi="Times New Roman" w:cs="Times New Roman"/>
          <w:sz w:val="24"/>
          <w:szCs w:val="24"/>
          <w:lang w:val="de-DE"/>
        </w:rPr>
        <w:t xml:space="preserve"> können</w:t>
      </w:r>
      <w:r>
        <w:rPr>
          <w:rFonts w:ascii="Times New Roman" w:hAnsi="Times New Roman" w:cs="Times New Roman"/>
          <w:sz w:val="24"/>
          <w:szCs w:val="24"/>
          <w:lang w:val="de-DE"/>
        </w:rPr>
        <w:t xml:space="preserve"> entweder am Ende der Arbeit in einem Abbildungsverzeichnis (Appendix), das vor der Bibliographie steht und</w:t>
      </w:r>
      <w:r w:rsidR="00DE0B61">
        <w:rPr>
          <w:rFonts w:ascii="Times New Roman" w:hAnsi="Times New Roman" w:cs="Times New Roman"/>
          <w:sz w:val="24"/>
          <w:szCs w:val="24"/>
          <w:lang w:val="de-DE"/>
        </w:rPr>
        <w:t xml:space="preserve"> ebenfalls</w:t>
      </w:r>
      <w:r>
        <w:rPr>
          <w:rFonts w:ascii="Times New Roman" w:hAnsi="Times New Roman" w:cs="Times New Roman"/>
          <w:sz w:val="24"/>
          <w:szCs w:val="24"/>
          <w:lang w:val="de-DE"/>
        </w:rPr>
        <w:t xml:space="preserve"> </w:t>
      </w:r>
      <w:r w:rsidR="00DE0B61">
        <w:rPr>
          <w:rFonts w:ascii="Times New Roman" w:hAnsi="Times New Roman" w:cs="Times New Roman"/>
          <w:sz w:val="24"/>
          <w:szCs w:val="24"/>
          <w:lang w:val="de-DE"/>
        </w:rPr>
        <w:t xml:space="preserve">im Inhaltsverzeichnis aufgeführt wird, </w:t>
      </w:r>
      <w:r>
        <w:rPr>
          <w:rFonts w:ascii="Times New Roman" w:hAnsi="Times New Roman" w:cs="Times New Roman"/>
          <w:sz w:val="24"/>
          <w:szCs w:val="24"/>
          <w:lang w:val="de-DE"/>
        </w:rPr>
        <w:t>oder in der Arbeit direkt eingefügt und</w:t>
      </w:r>
      <w:r w:rsidRPr="00EB0868">
        <w:rPr>
          <w:rFonts w:ascii="Times New Roman" w:hAnsi="Times New Roman" w:cs="Times New Roman"/>
          <w:sz w:val="24"/>
          <w:szCs w:val="24"/>
          <w:lang w:val="de-DE"/>
        </w:rPr>
        <w:t xml:space="preserve"> mit einer kurzen Beschreibung versehen werden</w:t>
      </w:r>
      <w:r>
        <w:rPr>
          <w:rFonts w:ascii="Times New Roman" w:hAnsi="Times New Roman" w:cs="Times New Roman"/>
          <w:sz w:val="24"/>
          <w:szCs w:val="24"/>
          <w:lang w:val="de-DE"/>
        </w:rPr>
        <w:t>:</w:t>
      </w:r>
    </w:p>
    <w:p w14:paraId="0D351C87" w14:textId="19405E1A" w:rsidR="00EB0868" w:rsidRPr="00EB0868" w:rsidRDefault="00EB0868" w:rsidP="00EB0868">
      <w:pPr>
        <w:pStyle w:val="Textkrper"/>
        <w:rPr>
          <w:rFonts w:ascii="Times New Roman" w:hAnsi="Times New Roman" w:cs="Times New Roman"/>
          <w:sz w:val="24"/>
          <w:szCs w:val="24"/>
          <w:lang w:val="de-DE"/>
        </w:rPr>
      </w:pPr>
    </w:p>
    <w:p w14:paraId="5F7B869E" w14:textId="77777777" w:rsidR="00EB0868" w:rsidRPr="00EB0868" w:rsidRDefault="00EB0868" w:rsidP="00EB0868">
      <w:pPr>
        <w:pStyle w:val="Textkrper"/>
        <w:jc w:val="center"/>
        <w:rPr>
          <w:rFonts w:ascii="Times New Roman" w:hAnsi="Times New Roman" w:cs="Times New Roman"/>
        </w:rPr>
      </w:pPr>
      <w:r w:rsidRPr="00EB0868">
        <w:rPr>
          <w:rFonts w:ascii="Times New Roman" w:hAnsi="Times New Roman" w:cs="Times New Roman"/>
          <w:noProof/>
          <w:sz w:val="24"/>
          <w:szCs w:val="24"/>
          <w:lang w:val="de-DE" w:eastAsia="de-DE"/>
        </w:rPr>
        <w:drawing>
          <wp:inline distT="0" distB="0" distL="0" distR="0" wp14:anchorId="174E2AFE" wp14:editId="478336F3">
            <wp:extent cx="3200400" cy="2184400"/>
            <wp:effectExtent l="0" t="0" r="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3200400" cy="2184400"/>
                    </a:xfrm>
                    <a:prstGeom prst="rect">
                      <a:avLst/>
                    </a:prstGeom>
                  </pic:spPr>
                </pic:pic>
              </a:graphicData>
            </a:graphic>
          </wp:inline>
        </w:drawing>
      </w:r>
    </w:p>
    <w:p w14:paraId="6F81F19B" w14:textId="33ED0E8F" w:rsidR="00EB0868" w:rsidRPr="00EB0868" w:rsidRDefault="00EB0868" w:rsidP="00EB0868">
      <w:pPr>
        <w:pStyle w:val="Textkrper"/>
        <w:jc w:val="center"/>
        <w:rPr>
          <w:rFonts w:ascii="Times New Roman" w:hAnsi="Times New Roman" w:cs="Times New Roman"/>
          <w:sz w:val="24"/>
          <w:szCs w:val="24"/>
        </w:rPr>
      </w:pPr>
      <w:r w:rsidRPr="00EB0868">
        <w:rPr>
          <w:rFonts w:ascii="Times New Roman" w:hAnsi="Times New Roman" w:cs="Times New Roman"/>
        </w:rPr>
        <w:t>Fig. 2</w:t>
      </w:r>
      <w:r>
        <w:rPr>
          <w:rFonts w:ascii="Times New Roman" w:hAnsi="Times New Roman" w:cs="Times New Roman"/>
        </w:rPr>
        <w:t>:</w:t>
      </w:r>
      <w:r w:rsidRPr="00EB0868">
        <w:rPr>
          <w:rFonts w:ascii="Times New Roman" w:hAnsi="Times New Roman" w:cs="Times New Roman"/>
        </w:rPr>
        <w:t xml:space="preserve"> A closer look at Alison and Bruce in the car, panels 1-6 (Bechdel 220). </w:t>
      </w:r>
    </w:p>
    <w:p w14:paraId="7174A46B" w14:textId="0F4AB987" w:rsidR="00EB0868" w:rsidRDefault="00EB0868" w:rsidP="00EB0868">
      <w:pPr>
        <w:pStyle w:val="Textkrper"/>
        <w:jc w:val="center"/>
        <w:rPr>
          <w:rFonts w:ascii="Calibri Light" w:hAnsi="Calibri Light" w:cs="Calibri Light"/>
          <w:sz w:val="24"/>
          <w:szCs w:val="24"/>
        </w:rPr>
      </w:pPr>
    </w:p>
    <w:p w14:paraId="40BC1728" w14:textId="77777777" w:rsidR="00AE61CC" w:rsidRPr="00EB0868" w:rsidRDefault="00AE61CC" w:rsidP="00EB0868">
      <w:pPr>
        <w:pStyle w:val="Textkrper"/>
        <w:jc w:val="center"/>
        <w:rPr>
          <w:rFonts w:ascii="Calibri Light" w:hAnsi="Calibri Light" w:cs="Calibri Light"/>
          <w:sz w:val="24"/>
          <w:szCs w:val="24"/>
        </w:rPr>
      </w:pPr>
    </w:p>
    <w:p w14:paraId="23EE725E" w14:textId="77777777" w:rsidR="00EB0868" w:rsidRPr="00EB0868" w:rsidRDefault="00EB0868" w:rsidP="00B9719A">
      <w:pPr>
        <w:pStyle w:val="Textkrper"/>
        <w:spacing w:line="248" w:lineRule="exact"/>
        <w:jc w:val="both"/>
        <w:rPr>
          <w:rFonts w:ascii="Calibri Light" w:hAnsi="Calibri Light" w:cs="Calibri Light"/>
          <w:sz w:val="24"/>
          <w:szCs w:val="24"/>
        </w:rPr>
      </w:pPr>
    </w:p>
    <w:p w14:paraId="079E05E7" w14:textId="3C019644" w:rsidR="00EC564B" w:rsidRPr="00F6242F" w:rsidRDefault="00F10AB8" w:rsidP="00B9719A">
      <w:pPr>
        <w:pStyle w:val="Textkrper"/>
        <w:spacing w:line="248" w:lineRule="exact"/>
        <w:jc w:val="both"/>
        <w:rPr>
          <w:rFonts w:ascii="Calibri Light" w:hAnsi="Calibri Light" w:cs="Calibri Light"/>
          <w:sz w:val="24"/>
          <w:szCs w:val="24"/>
          <w:lang w:val="de-DE"/>
        </w:rPr>
      </w:pPr>
      <w:r w:rsidRPr="00F6242F">
        <w:rPr>
          <w:rFonts w:ascii="Calibri Light" w:hAnsi="Calibri Light" w:cs="Calibri Light"/>
          <w:sz w:val="24"/>
          <w:szCs w:val="24"/>
          <w:lang w:val="de-DE"/>
        </w:rPr>
        <w:lastRenderedPageBreak/>
        <w:t>Hinweis zum indirekten Zitieren:</w:t>
      </w:r>
    </w:p>
    <w:p w14:paraId="54552F6E" w14:textId="77777777" w:rsidR="00D2431C" w:rsidRDefault="00F10AB8" w:rsidP="00B9719A">
      <w:pPr>
        <w:pStyle w:val="Textkrper"/>
        <w:jc w:val="both"/>
        <w:rPr>
          <w:rFonts w:ascii="Calibri Light" w:hAnsi="Calibri Light" w:cs="Calibri Light"/>
          <w:spacing w:val="-31"/>
          <w:sz w:val="24"/>
          <w:szCs w:val="24"/>
          <w:lang w:val="de-DE"/>
        </w:rPr>
      </w:pPr>
      <w:r w:rsidRPr="00F6242F">
        <w:rPr>
          <w:rFonts w:ascii="Calibri Light" w:hAnsi="Calibri Light" w:cs="Calibri Light"/>
          <w:sz w:val="24"/>
          <w:szCs w:val="24"/>
          <w:lang w:val="de-DE"/>
        </w:rPr>
        <w:t>Vor allem beim Paraphrasieren von Ideen aus anderen Quellen ist</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darauf zu achten, dies als solches kenntlich zu machen.</w:t>
      </w:r>
      <w:r w:rsidRPr="00F6242F">
        <w:rPr>
          <w:rFonts w:ascii="Calibri Light" w:hAnsi="Calibri Light" w:cs="Calibri Light"/>
          <w:spacing w:val="-31"/>
          <w:sz w:val="24"/>
          <w:szCs w:val="24"/>
          <w:lang w:val="de-DE"/>
        </w:rPr>
        <w:t xml:space="preserve"> </w:t>
      </w:r>
    </w:p>
    <w:p w14:paraId="630977DC" w14:textId="77777777" w:rsidR="00D2431C" w:rsidRDefault="00D2431C" w:rsidP="00B9719A">
      <w:pPr>
        <w:pStyle w:val="Textkrper"/>
        <w:jc w:val="both"/>
        <w:rPr>
          <w:rFonts w:ascii="Calibri Light" w:hAnsi="Calibri Light" w:cs="Calibri Light"/>
          <w:spacing w:val="-31"/>
          <w:sz w:val="24"/>
          <w:szCs w:val="24"/>
          <w:lang w:val="de-DE"/>
        </w:rPr>
      </w:pPr>
    </w:p>
    <w:p w14:paraId="7D481826" w14:textId="77777777" w:rsidR="00EC564B" w:rsidRPr="00F6242F" w:rsidRDefault="00F10AB8" w:rsidP="00B9719A">
      <w:pPr>
        <w:pStyle w:val="Textkrper"/>
        <w:jc w:val="both"/>
        <w:rPr>
          <w:rFonts w:ascii="Calibri Light" w:hAnsi="Calibri Light" w:cs="Calibri Light"/>
          <w:sz w:val="24"/>
          <w:szCs w:val="24"/>
          <w:lang w:val="de-DE"/>
        </w:rPr>
      </w:pPr>
      <w:r w:rsidRPr="00F6242F">
        <w:rPr>
          <w:rFonts w:ascii="Calibri Light" w:hAnsi="Calibri Light" w:cs="Calibri Light"/>
          <w:sz w:val="24"/>
          <w:szCs w:val="24"/>
          <w:lang w:val="de-DE"/>
        </w:rPr>
        <w:t>Beispiel:</w:t>
      </w:r>
    </w:p>
    <w:p w14:paraId="51D352DA" w14:textId="77777777" w:rsidR="00EC564B" w:rsidRPr="00F6242F" w:rsidRDefault="00F10AB8" w:rsidP="00B9719A">
      <w:pPr>
        <w:spacing w:line="235" w:lineRule="auto"/>
        <w:jc w:val="both"/>
        <w:rPr>
          <w:rFonts w:ascii="Times New Roman"/>
          <w:sz w:val="24"/>
          <w:szCs w:val="24"/>
        </w:rPr>
      </w:pPr>
      <w:r w:rsidRPr="00004BC8">
        <w:rPr>
          <w:rFonts w:ascii="Calibri Light" w:hAnsi="Calibri Light" w:cs="Calibri Light"/>
          <w:sz w:val="24"/>
          <w:szCs w:val="24"/>
        </w:rPr>
        <w:t>Original:</w:t>
      </w:r>
      <w:r w:rsidR="00B9719A" w:rsidRPr="00004BC8">
        <w:rPr>
          <w:sz w:val="24"/>
          <w:szCs w:val="24"/>
        </w:rPr>
        <w:t xml:space="preserve"> </w:t>
      </w:r>
      <w:r w:rsidRPr="00F6242F">
        <w:rPr>
          <w:rFonts w:ascii="Times New Roman"/>
          <w:sz w:val="24"/>
          <w:szCs w:val="24"/>
        </w:rPr>
        <w:t>Some of Dickinson's most powerful poems express her firmly held conviction</w:t>
      </w:r>
      <w:r w:rsidR="002C0B7E" w:rsidRPr="00F6242F">
        <w:rPr>
          <w:rFonts w:ascii="Times New Roman"/>
          <w:sz w:val="24"/>
          <w:szCs w:val="24"/>
        </w:rPr>
        <w:t xml:space="preserve"> </w:t>
      </w:r>
      <w:r w:rsidRPr="00F6242F">
        <w:rPr>
          <w:rFonts w:ascii="Times New Roman"/>
          <w:sz w:val="24"/>
          <w:szCs w:val="24"/>
        </w:rPr>
        <w:t xml:space="preserve">that life cannot be fully comprehended without an understanding of death. (from: Wendy Martin, </w:t>
      </w:r>
      <w:r w:rsidRPr="00F6242F">
        <w:rPr>
          <w:rFonts w:ascii="Times New Roman"/>
          <w:i/>
          <w:sz w:val="24"/>
          <w:szCs w:val="24"/>
        </w:rPr>
        <w:t>Columbia Literary History of the United States</w:t>
      </w:r>
      <w:r w:rsidRPr="00F6242F">
        <w:rPr>
          <w:rFonts w:ascii="Times New Roman"/>
          <w:sz w:val="24"/>
          <w:szCs w:val="24"/>
        </w:rPr>
        <w:t>, p.</w:t>
      </w:r>
      <w:r w:rsidRPr="00F6242F">
        <w:rPr>
          <w:rFonts w:ascii="Times New Roman"/>
          <w:spacing w:val="-15"/>
          <w:sz w:val="24"/>
          <w:szCs w:val="24"/>
        </w:rPr>
        <w:t xml:space="preserve"> </w:t>
      </w:r>
      <w:r w:rsidRPr="00F6242F">
        <w:rPr>
          <w:rFonts w:ascii="Times New Roman"/>
          <w:sz w:val="24"/>
          <w:szCs w:val="24"/>
        </w:rPr>
        <w:t>625)</w:t>
      </w:r>
    </w:p>
    <w:p w14:paraId="331E6883" w14:textId="77777777" w:rsidR="00EC564B" w:rsidRPr="00F6242F" w:rsidRDefault="00EC564B" w:rsidP="00B9719A">
      <w:pPr>
        <w:pStyle w:val="Textkrper"/>
        <w:rPr>
          <w:rFonts w:ascii="Times New Roman"/>
          <w:sz w:val="24"/>
          <w:szCs w:val="24"/>
        </w:rPr>
      </w:pPr>
    </w:p>
    <w:p w14:paraId="309C31F9" w14:textId="77777777" w:rsidR="00EC564B" w:rsidRPr="00F6242F" w:rsidRDefault="00F10AB8" w:rsidP="00B9719A">
      <w:pPr>
        <w:pStyle w:val="berschrift3"/>
        <w:spacing w:line="280" w:lineRule="exact"/>
        <w:ind w:left="0"/>
        <w:jc w:val="both"/>
      </w:pPr>
      <w:r w:rsidRPr="00F6242F">
        <w:rPr>
          <w:rFonts w:ascii="Calibri Light" w:hAnsi="Calibri Light" w:cs="Calibri Light"/>
        </w:rPr>
        <w:t>Plagiat:</w:t>
      </w:r>
      <w:r w:rsidR="00B9719A" w:rsidRPr="00F6242F">
        <w:rPr>
          <w:rFonts w:ascii="Courier New"/>
        </w:rPr>
        <w:t xml:space="preserve"> </w:t>
      </w:r>
      <w:r w:rsidRPr="00F6242F">
        <w:t>Emily Dickinson firmly believed that we cannot fully comprehend life unless we also understand death.</w:t>
      </w:r>
    </w:p>
    <w:p w14:paraId="7335E2C3" w14:textId="77777777" w:rsidR="00EC564B" w:rsidRPr="00F6242F" w:rsidRDefault="00EC564B" w:rsidP="00B9719A">
      <w:pPr>
        <w:pStyle w:val="Textkrper"/>
        <w:rPr>
          <w:rFonts w:ascii="Times New Roman"/>
          <w:sz w:val="24"/>
          <w:szCs w:val="24"/>
        </w:rPr>
      </w:pPr>
    </w:p>
    <w:p w14:paraId="754953B7" w14:textId="77777777" w:rsidR="00EC564B" w:rsidRPr="00F6242F" w:rsidRDefault="00F10AB8" w:rsidP="00B9719A">
      <w:pPr>
        <w:spacing w:line="278" w:lineRule="exact"/>
        <w:jc w:val="both"/>
        <w:rPr>
          <w:rFonts w:ascii="Times New Roman"/>
          <w:sz w:val="24"/>
          <w:szCs w:val="24"/>
        </w:rPr>
      </w:pPr>
      <w:r w:rsidRPr="00F6242F">
        <w:rPr>
          <w:rFonts w:ascii="Calibri Light" w:hAnsi="Calibri Light" w:cs="Calibri Light"/>
          <w:sz w:val="24"/>
          <w:szCs w:val="24"/>
        </w:rPr>
        <w:t>Richtig:</w:t>
      </w:r>
      <w:r w:rsidRPr="00F6242F">
        <w:rPr>
          <w:sz w:val="24"/>
          <w:szCs w:val="24"/>
        </w:rPr>
        <w:t xml:space="preserve"> </w:t>
      </w:r>
      <w:r w:rsidRPr="00F6242F">
        <w:rPr>
          <w:rFonts w:ascii="Times New Roman"/>
          <w:sz w:val="24"/>
          <w:szCs w:val="24"/>
        </w:rPr>
        <w:t>As Wendy Martin has suggested, Emily Dickinson firmly believed that we cannot fully comprehend life unless we also understand death (625).</w:t>
      </w:r>
    </w:p>
    <w:p w14:paraId="191D7D82" w14:textId="77777777" w:rsidR="00EC564B" w:rsidRPr="00F6242F" w:rsidRDefault="00EC564B" w:rsidP="00B9719A">
      <w:pPr>
        <w:spacing w:line="278" w:lineRule="exact"/>
        <w:jc w:val="both"/>
        <w:rPr>
          <w:rFonts w:ascii="Times New Roman"/>
          <w:sz w:val="24"/>
          <w:szCs w:val="24"/>
        </w:rPr>
      </w:pPr>
    </w:p>
    <w:p w14:paraId="1B64989B" w14:textId="77777777" w:rsidR="00EC564B" w:rsidRPr="00560AC6" w:rsidRDefault="00B9719A" w:rsidP="002B3F2E">
      <w:pPr>
        <w:pStyle w:val="berschrift4"/>
        <w:tabs>
          <w:tab w:val="left" w:pos="477"/>
        </w:tabs>
        <w:spacing w:after="120"/>
        <w:ind w:left="0" w:firstLine="0"/>
        <w:rPr>
          <w:rFonts w:ascii="Calibri Light" w:hAnsi="Calibri Light" w:cs="Calibri Light"/>
          <w:sz w:val="24"/>
          <w:szCs w:val="24"/>
          <w:lang w:val="de-DE"/>
        </w:rPr>
      </w:pPr>
      <w:bookmarkStart w:id="13" w:name="9_Zitierweise"/>
      <w:bookmarkEnd w:id="13"/>
      <w:r w:rsidRPr="00560AC6">
        <w:rPr>
          <w:rFonts w:ascii="Calibri Light" w:hAnsi="Calibri Light" w:cs="Calibri Light"/>
          <w:sz w:val="24"/>
          <w:szCs w:val="24"/>
          <w:lang w:val="de-DE"/>
        </w:rPr>
        <w:t xml:space="preserve">9 </w:t>
      </w:r>
      <w:r w:rsidR="00F10AB8" w:rsidRPr="00560AC6">
        <w:rPr>
          <w:rFonts w:ascii="Calibri Light" w:hAnsi="Calibri Light" w:cs="Calibri Light"/>
          <w:sz w:val="24"/>
          <w:szCs w:val="24"/>
          <w:lang w:val="de-DE"/>
        </w:rPr>
        <w:t>Zitierweise</w:t>
      </w:r>
    </w:p>
    <w:p w14:paraId="7D3F2482" w14:textId="77777777" w:rsidR="00EC564B" w:rsidRPr="00F6242F" w:rsidRDefault="00F10AB8" w:rsidP="00B9719A">
      <w:pPr>
        <w:pStyle w:val="Textkrper"/>
        <w:jc w:val="both"/>
        <w:rPr>
          <w:rFonts w:ascii="Calibri Light" w:hAnsi="Calibri Light" w:cs="Calibri Light"/>
          <w:sz w:val="24"/>
          <w:szCs w:val="24"/>
          <w:lang w:val="de-DE"/>
        </w:rPr>
      </w:pPr>
      <w:r w:rsidRPr="00F6242F">
        <w:rPr>
          <w:rFonts w:ascii="Calibri Light" w:hAnsi="Calibri Light" w:cs="Calibri Light"/>
          <w:sz w:val="24"/>
          <w:szCs w:val="24"/>
          <w:lang w:val="de-DE"/>
        </w:rPr>
        <w:t xml:space="preserve">Die Wahl der Zitierweise (9.1 oder 9.2) steht den Studierenden (in Absprache mit der Dozentin oder dem Dozenten) frei. Die siebte Auflage des </w:t>
      </w:r>
      <w:r w:rsidRPr="00F6242F">
        <w:rPr>
          <w:rFonts w:ascii="Calibri Light" w:hAnsi="Calibri Light" w:cs="Calibri Light"/>
          <w:i/>
          <w:sz w:val="24"/>
          <w:szCs w:val="24"/>
          <w:lang w:val="de-DE"/>
        </w:rPr>
        <w:t xml:space="preserve">MLA Handbooks </w:t>
      </w:r>
      <w:r w:rsidRPr="00F6242F">
        <w:rPr>
          <w:rFonts w:ascii="Calibri Light" w:hAnsi="Calibri Light" w:cs="Calibri Light"/>
          <w:sz w:val="24"/>
          <w:szCs w:val="24"/>
          <w:lang w:val="de-DE"/>
        </w:rPr>
        <w:t>sieht nur die parenthetische Zitierweise vor. In jedem Fall sollte die Zitierweise in der gesamten Arbeit einheitlich sein.</w:t>
      </w:r>
    </w:p>
    <w:p w14:paraId="7A6883E3" w14:textId="77777777" w:rsidR="00EC564B" w:rsidRPr="00F6242F" w:rsidRDefault="00EC564B" w:rsidP="00B9719A">
      <w:pPr>
        <w:pStyle w:val="Textkrper"/>
        <w:rPr>
          <w:rFonts w:ascii="Calibri Light" w:hAnsi="Calibri Light" w:cs="Calibri Light"/>
          <w:sz w:val="24"/>
          <w:szCs w:val="24"/>
          <w:lang w:val="de-DE"/>
        </w:rPr>
      </w:pPr>
    </w:p>
    <w:p w14:paraId="169894A0" w14:textId="77777777" w:rsidR="00EC564B" w:rsidRPr="00F6242F" w:rsidRDefault="00B9719A" w:rsidP="002B3F2E">
      <w:pPr>
        <w:pStyle w:val="berschrift4"/>
        <w:spacing w:after="120"/>
        <w:ind w:left="0" w:firstLine="0"/>
        <w:rPr>
          <w:rFonts w:ascii="Calibri Light" w:hAnsi="Calibri Light" w:cs="Calibri Light"/>
          <w:sz w:val="24"/>
          <w:szCs w:val="24"/>
          <w:lang w:val="de-DE"/>
        </w:rPr>
      </w:pPr>
      <w:r w:rsidRPr="00F6242F">
        <w:rPr>
          <w:rFonts w:ascii="Calibri Light" w:hAnsi="Calibri Light" w:cs="Calibri Light"/>
          <w:sz w:val="24"/>
          <w:szCs w:val="24"/>
          <w:lang w:val="de-DE"/>
        </w:rPr>
        <w:t>9.</w:t>
      </w:r>
      <w:r w:rsidR="00F10AB8" w:rsidRPr="00F6242F">
        <w:rPr>
          <w:rFonts w:ascii="Calibri Light" w:hAnsi="Calibri Light" w:cs="Calibri Light"/>
          <w:sz w:val="24"/>
          <w:szCs w:val="24"/>
          <w:lang w:val="de-DE"/>
        </w:rPr>
        <w:t xml:space="preserve">1 Parenthetische Zitierweise (s. </w:t>
      </w:r>
      <w:r w:rsidR="00F10AB8" w:rsidRPr="00F6242F">
        <w:rPr>
          <w:rFonts w:ascii="Calibri Light" w:hAnsi="Calibri Light" w:cs="Calibri Light"/>
          <w:i/>
          <w:sz w:val="24"/>
          <w:szCs w:val="24"/>
          <w:lang w:val="de-DE"/>
        </w:rPr>
        <w:t>MLA Handbook</w:t>
      </w:r>
      <w:r w:rsidR="00F10AB8" w:rsidRPr="00F6242F">
        <w:rPr>
          <w:rFonts w:ascii="Calibri Light" w:hAnsi="Calibri Light" w:cs="Calibri Light"/>
          <w:sz w:val="24"/>
          <w:szCs w:val="24"/>
          <w:lang w:val="de-DE"/>
        </w:rPr>
        <w:t xml:space="preserve"> c</w:t>
      </w:r>
      <w:r w:rsidR="00BB6EBF" w:rsidRPr="00F6242F">
        <w:rPr>
          <w:rFonts w:ascii="Calibri Light" w:hAnsi="Calibri Light" w:cs="Calibri Light"/>
          <w:sz w:val="24"/>
          <w:szCs w:val="24"/>
          <w:lang w:val="de-DE"/>
        </w:rPr>
        <w:t xml:space="preserve">h. </w:t>
      </w:r>
      <w:r w:rsidR="00F10AB8" w:rsidRPr="00F6242F">
        <w:rPr>
          <w:rFonts w:ascii="Calibri Light" w:hAnsi="Calibri Light" w:cs="Calibri Light"/>
          <w:spacing w:val="-81"/>
          <w:sz w:val="24"/>
          <w:szCs w:val="24"/>
          <w:lang w:val="de-DE"/>
        </w:rPr>
        <w:t xml:space="preserve"> </w:t>
      </w:r>
      <w:r w:rsidRPr="00F6242F">
        <w:rPr>
          <w:rFonts w:ascii="Calibri Light" w:hAnsi="Calibri Light" w:cs="Calibri Light"/>
          <w:spacing w:val="-81"/>
          <w:sz w:val="24"/>
          <w:szCs w:val="24"/>
          <w:lang w:val="de-DE"/>
        </w:rPr>
        <w:t xml:space="preserve">    </w:t>
      </w:r>
      <w:r w:rsidR="00F10AB8" w:rsidRPr="00F6242F">
        <w:rPr>
          <w:rFonts w:ascii="Calibri Light" w:hAnsi="Calibri Light" w:cs="Calibri Light"/>
          <w:sz w:val="24"/>
          <w:szCs w:val="24"/>
          <w:lang w:val="de-DE"/>
        </w:rPr>
        <w:t>6)</w:t>
      </w:r>
      <w:r w:rsidRPr="00F6242F">
        <w:rPr>
          <w:rFonts w:ascii="Calibri Light" w:hAnsi="Calibri Light" w:cs="Calibri Light"/>
          <w:sz w:val="24"/>
          <w:szCs w:val="24"/>
          <w:lang w:val="de-DE"/>
        </w:rPr>
        <w:t xml:space="preserve"> - </w:t>
      </w:r>
      <w:r w:rsidR="000B69F0" w:rsidRPr="00F6242F">
        <w:rPr>
          <w:rFonts w:ascii="Calibri Light" w:hAnsi="Calibri Light" w:cs="Calibri Light"/>
          <w:sz w:val="24"/>
          <w:szCs w:val="24"/>
          <w:lang w:val="de-DE"/>
        </w:rPr>
        <w:t>E</w:t>
      </w:r>
      <w:r w:rsidRPr="00F6242F">
        <w:rPr>
          <w:rFonts w:ascii="Calibri Light" w:hAnsi="Calibri Light" w:cs="Calibri Light"/>
          <w:sz w:val="24"/>
          <w:szCs w:val="24"/>
          <w:lang w:val="de-DE"/>
        </w:rPr>
        <w:t>mpfohlen!</w:t>
      </w:r>
    </w:p>
    <w:p w14:paraId="768A8D06" w14:textId="77777777" w:rsidR="00EC564B" w:rsidRPr="00F6242F" w:rsidRDefault="00F10AB8" w:rsidP="00B9719A">
      <w:pPr>
        <w:pStyle w:val="Textkrper"/>
        <w:jc w:val="both"/>
        <w:rPr>
          <w:rFonts w:ascii="Calibri Light" w:hAnsi="Calibri Light" w:cs="Calibri Light"/>
          <w:sz w:val="24"/>
          <w:szCs w:val="24"/>
          <w:lang w:val="de-DE"/>
        </w:rPr>
      </w:pPr>
      <w:r w:rsidRPr="00F6242F">
        <w:rPr>
          <w:rFonts w:ascii="Calibri Light" w:hAnsi="Calibri Light" w:cs="Calibri Light"/>
          <w:sz w:val="24"/>
          <w:szCs w:val="24"/>
          <w:lang w:val="de-DE"/>
        </w:rPr>
        <w:t>Bei der parenthetischen Zitierweise stehen Autor/in und Seitenangabe für Zitate in runden Klammern hinter dem Zitat</w:t>
      </w:r>
      <w:r w:rsidRPr="00F6242F">
        <w:rPr>
          <w:sz w:val="24"/>
          <w:szCs w:val="24"/>
          <w:lang w:val="de-DE"/>
        </w:rPr>
        <w:t xml:space="preserve"> </w:t>
      </w:r>
      <w:r w:rsidRPr="00F6242F">
        <w:rPr>
          <w:rFonts w:ascii="Times New Roman" w:hAnsi="Times New Roman"/>
          <w:sz w:val="24"/>
          <w:szCs w:val="24"/>
          <w:lang w:val="de-DE"/>
        </w:rPr>
        <w:t xml:space="preserve">(Gibaldi 204) </w:t>
      </w:r>
      <w:r w:rsidRPr="00F6242F">
        <w:rPr>
          <w:rFonts w:ascii="Calibri Light" w:hAnsi="Calibri Light" w:cs="Calibri Light"/>
          <w:sz w:val="24"/>
          <w:szCs w:val="24"/>
          <w:lang w:val="de-DE"/>
        </w:rPr>
        <w:t>– dies</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gilt sowohl für direkte als auch indirekte (paraphrasierte) Zitate. Diese Angaben dienen als direkter Verweis auf die Bibliographie am Ende der Arbeit. Bei der Verwendung eines Zitates, das sich in der Originalquelle über mehr als eine Seite erstreckt, müssen die Anfangs- und Endseite in Klammern angegeben werden</w:t>
      </w:r>
      <w:r w:rsidRPr="00F6242F">
        <w:rPr>
          <w:sz w:val="24"/>
          <w:szCs w:val="24"/>
          <w:lang w:val="de-DE"/>
        </w:rPr>
        <w:t xml:space="preserve"> </w:t>
      </w:r>
      <w:r w:rsidRPr="00F6242F">
        <w:rPr>
          <w:rFonts w:ascii="Times New Roman" w:hAnsi="Times New Roman" w:cs="Times New Roman"/>
          <w:sz w:val="24"/>
          <w:szCs w:val="24"/>
          <w:lang w:val="de-DE"/>
        </w:rPr>
        <w:t>(Hemingway 239-41)</w:t>
      </w:r>
      <w:r w:rsidRPr="00F6242F">
        <w:rPr>
          <w:rFonts w:ascii="Calibri Light" w:hAnsi="Calibri Light" w:cs="Calibri Light"/>
          <w:sz w:val="24"/>
          <w:szCs w:val="24"/>
          <w:lang w:val="de-DE"/>
        </w:rPr>
        <w:t>. Falls mehrere Werke desselben Autors oder derselben Autorin</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verwendet werden, ist zusätzlich ein abgekürzter Titel anzugeben</w:t>
      </w:r>
      <w:r w:rsidRPr="00F6242F">
        <w:rPr>
          <w:sz w:val="24"/>
          <w:szCs w:val="24"/>
          <w:lang w:val="de-DE"/>
        </w:rPr>
        <w:t xml:space="preserve"> </w:t>
      </w:r>
      <w:r w:rsidRPr="00F6242F">
        <w:rPr>
          <w:rFonts w:ascii="Times New Roman" w:hAnsi="Times New Roman" w:cs="Times New Roman"/>
          <w:sz w:val="24"/>
          <w:szCs w:val="24"/>
          <w:lang w:val="de-DE"/>
        </w:rPr>
        <w:t xml:space="preserve">(Frye, </w:t>
      </w:r>
      <w:r w:rsidRPr="00F6242F">
        <w:rPr>
          <w:rFonts w:ascii="Times New Roman" w:hAnsi="Times New Roman" w:cs="Times New Roman"/>
          <w:i/>
          <w:sz w:val="24"/>
          <w:szCs w:val="24"/>
          <w:lang w:val="de-DE"/>
        </w:rPr>
        <w:t xml:space="preserve">Anatomy </w:t>
      </w:r>
      <w:r w:rsidRPr="00F6242F">
        <w:rPr>
          <w:rFonts w:ascii="Times New Roman" w:hAnsi="Times New Roman" w:cs="Times New Roman"/>
          <w:sz w:val="24"/>
          <w:szCs w:val="24"/>
          <w:lang w:val="de-DE"/>
        </w:rPr>
        <w:t>237)</w:t>
      </w:r>
      <w:r w:rsidRPr="00F6242F">
        <w:rPr>
          <w:rFonts w:ascii="Calibri Light" w:hAnsi="Calibri Light" w:cs="Calibri Light"/>
          <w:sz w:val="24"/>
          <w:szCs w:val="24"/>
          <w:lang w:val="de-DE"/>
        </w:rPr>
        <w:t>. Wird im Satz die Autorin oder der Autor (oder bei mehreren Titeln das</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betreffende</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Werk)</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schon</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 xml:space="preserve">erwähnt, reicht in der Klammer die Seitenzahl </w:t>
      </w:r>
      <w:r w:rsidRPr="00F6242F">
        <w:rPr>
          <w:rFonts w:ascii="Times New Roman" w:hAnsi="Times New Roman" w:cs="Times New Roman"/>
          <w:sz w:val="24"/>
          <w:szCs w:val="24"/>
          <w:lang w:val="de-DE"/>
        </w:rPr>
        <w:t>(237)</w:t>
      </w:r>
      <w:r w:rsidRPr="00F6242F">
        <w:rPr>
          <w:rFonts w:ascii="Calibri Light" w:hAnsi="Calibri Light" w:cs="Calibri Light"/>
          <w:sz w:val="24"/>
          <w:szCs w:val="24"/>
          <w:lang w:val="de-DE"/>
        </w:rPr>
        <w:t>.</w:t>
      </w:r>
      <w:r w:rsidRPr="00F6242F">
        <w:rPr>
          <w:sz w:val="24"/>
          <w:szCs w:val="24"/>
          <w:lang w:val="de-DE"/>
        </w:rPr>
        <w:t xml:space="preserve"> </w:t>
      </w:r>
      <w:r w:rsidRPr="00F6242F">
        <w:rPr>
          <w:rFonts w:ascii="Calibri Light" w:hAnsi="Calibri Light" w:cs="Calibri Light"/>
          <w:sz w:val="24"/>
          <w:szCs w:val="24"/>
          <w:lang w:val="de-DE"/>
        </w:rPr>
        <w:t>Bei mehreren (max</w:t>
      </w:r>
      <w:r w:rsidR="00CE7CCF" w:rsidRPr="00F6242F">
        <w:rPr>
          <w:rFonts w:ascii="Calibri Light" w:hAnsi="Calibri Light" w:cs="Calibri Light"/>
          <w:sz w:val="24"/>
          <w:szCs w:val="24"/>
          <w:lang w:val="de-DE"/>
        </w:rPr>
        <w:t>. drei</w:t>
      </w:r>
      <w:r w:rsidRPr="00F6242F">
        <w:rPr>
          <w:rFonts w:ascii="Calibri Light" w:hAnsi="Calibri Light" w:cs="Calibri Light"/>
          <w:sz w:val="24"/>
          <w:szCs w:val="24"/>
          <w:lang w:val="de-DE"/>
        </w:rPr>
        <w:t>) Autoren wird folgendermaßen zitiert</w:t>
      </w:r>
      <w:r w:rsidRPr="00F6242F">
        <w:rPr>
          <w:sz w:val="24"/>
          <w:szCs w:val="24"/>
          <w:lang w:val="de-DE"/>
        </w:rPr>
        <w:t xml:space="preserve"> </w:t>
      </w:r>
      <w:r w:rsidRPr="00F6242F">
        <w:rPr>
          <w:rFonts w:ascii="Times New Roman" w:hAnsi="Times New Roman"/>
          <w:sz w:val="24"/>
          <w:szCs w:val="24"/>
          <w:lang w:val="de-DE"/>
        </w:rPr>
        <w:t>(Smith, Yang,</w:t>
      </w:r>
      <w:r w:rsidR="00CE7CCF" w:rsidRPr="00F6242F">
        <w:rPr>
          <w:rFonts w:ascii="Times New Roman" w:hAnsi="Times New Roman"/>
          <w:sz w:val="24"/>
          <w:szCs w:val="24"/>
          <w:lang w:val="de-DE"/>
        </w:rPr>
        <w:t xml:space="preserve"> </w:t>
      </w:r>
      <w:r w:rsidRPr="00F6242F">
        <w:rPr>
          <w:rFonts w:ascii="Times New Roman" w:hAnsi="Times New Roman"/>
          <w:sz w:val="24"/>
          <w:szCs w:val="24"/>
          <w:lang w:val="de-DE"/>
        </w:rPr>
        <w:t>and Moore 76)</w:t>
      </w:r>
      <w:r w:rsidRPr="00F6242F">
        <w:rPr>
          <w:rFonts w:ascii="Calibri Light" w:hAnsi="Calibri Light" w:cs="Calibri Light"/>
          <w:sz w:val="24"/>
          <w:szCs w:val="24"/>
          <w:lang w:val="de-DE"/>
        </w:rPr>
        <w:t>, bei mehr als drei Autoren</w:t>
      </w:r>
      <w:r w:rsidRPr="00F6242F">
        <w:rPr>
          <w:sz w:val="24"/>
          <w:szCs w:val="24"/>
          <w:lang w:val="de-DE"/>
        </w:rPr>
        <w:t xml:space="preserve"> </w:t>
      </w:r>
      <w:r w:rsidRPr="00F6242F">
        <w:rPr>
          <w:rFonts w:ascii="Times New Roman" w:hAnsi="Times New Roman"/>
          <w:sz w:val="24"/>
          <w:szCs w:val="24"/>
          <w:lang w:val="de-DE"/>
        </w:rPr>
        <w:t>(Smith et al. 76)</w:t>
      </w:r>
      <w:r w:rsidRPr="00F6242F">
        <w:rPr>
          <w:rFonts w:ascii="Calibri Light" w:hAnsi="Calibri Light" w:cs="Calibri Light"/>
          <w:sz w:val="24"/>
          <w:szCs w:val="24"/>
          <w:lang w:val="de-DE"/>
        </w:rPr>
        <w:t>.</w:t>
      </w:r>
      <w:r w:rsidRPr="00F6242F">
        <w:rPr>
          <w:rFonts w:ascii="Times New Roman" w:hAnsi="Times New Roman"/>
          <w:sz w:val="24"/>
          <w:szCs w:val="24"/>
          <w:lang w:val="de-DE"/>
        </w:rPr>
        <w:t xml:space="preserve"> </w:t>
      </w:r>
      <w:r w:rsidRPr="00F6242F">
        <w:rPr>
          <w:rFonts w:ascii="Calibri Light" w:hAnsi="Calibri Light" w:cs="Calibri Light"/>
          <w:sz w:val="24"/>
          <w:szCs w:val="24"/>
          <w:lang w:val="de-DE"/>
        </w:rPr>
        <w:t>Falls der Autor unbekannt ist, wird der Titel, verkürzt, mit Seitenzahl genannt</w:t>
      </w:r>
      <w:r w:rsidRPr="00F6242F">
        <w:rPr>
          <w:sz w:val="24"/>
          <w:szCs w:val="24"/>
          <w:lang w:val="de-DE"/>
        </w:rPr>
        <w:t xml:space="preserve"> </w:t>
      </w:r>
      <w:r w:rsidRPr="00F6242F">
        <w:rPr>
          <w:rFonts w:ascii="Times New Roman" w:hAnsi="Times New Roman"/>
          <w:sz w:val="24"/>
          <w:szCs w:val="24"/>
          <w:lang w:val="de-DE"/>
        </w:rPr>
        <w:t>("Impact of Global Warming" 6)</w:t>
      </w:r>
      <w:r w:rsidRPr="00F6242F">
        <w:rPr>
          <w:rFonts w:ascii="Calibri Light" w:hAnsi="Calibri Light" w:cs="Calibri Light"/>
          <w:sz w:val="24"/>
          <w:szCs w:val="24"/>
          <w:lang w:val="de-DE"/>
        </w:rPr>
        <w:t>.</w:t>
      </w:r>
      <w:r w:rsidRPr="00F6242F">
        <w:rPr>
          <w:rFonts w:ascii="Times New Roman" w:hAnsi="Times New Roman"/>
          <w:sz w:val="24"/>
          <w:szCs w:val="24"/>
          <w:lang w:val="de-DE"/>
        </w:rPr>
        <w:t xml:space="preserve"> </w:t>
      </w:r>
      <w:r w:rsidRPr="00F6242F">
        <w:rPr>
          <w:rFonts w:ascii="Calibri Light" w:hAnsi="Calibri Light" w:cs="Calibri Light"/>
          <w:sz w:val="24"/>
          <w:szCs w:val="24"/>
          <w:lang w:val="de-DE"/>
        </w:rPr>
        <w:t xml:space="preserve">Verwendet man ein Zitat, das bereits in der vorliegenden Quelle zitiert wird, wird das folgendermaßen angezeigt </w:t>
      </w:r>
      <w:r w:rsidRPr="00F6242F">
        <w:rPr>
          <w:rFonts w:ascii="Times New Roman" w:hAnsi="Times New Roman"/>
          <w:sz w:val="24"/>
          <w:szCs w:val="24"/>
          <w:lang w:val="de-DE"/>
        </w:rPr>
        <w:t>(qtd. in Gibaldi 259)</w:t>
      </w:r>
      <w:r w:rsidRPr="00F6242F">
        <w:rPr>
          <w:rFonts w:ascii="Calibri Light" w:hAnsi="Calibri Light" w:cs="Calibri Light"/>
          <w:sz w:val="24"/>
          <w:szCs w:val="24"/>
          <w:lang w:val="de-DE"/>
        </w:rPr>
        <w:t>.</w:t>
      </w:r>
      <w:r w:rsidRPr="00F6242F">
        <w:rPr>
          <w:rFonts w:ascii="Times New Roman" w:hAnsi="Times New Roman"/>
          <w:sz w:val="24"/>
          <w:szCs w:val="24"/>
          <w:lang w:val="de-DE"/>
        </w:rPr>
        <w:t xml:space="preserve"> </w:t>
      </w:r>
      <w:r w:rsidRPr="00F6242F">
        <w:rPr>
          <w:rFonts w:ascii="Calibri Light" w:hAnsi="Calibri Light" w:cs="Calibri Light"/>
          <w:sz w:val="24"/>
          <w:szCs w:val="24"/>
          <w:lang w:val="de-DE"/>
        </w:rPr>
        <w:t>Bei nicht gedruckten Quellen, z.</w:t>
      </w:r>
      <w:r w:rsidR="004F274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B. Internetquellen, sollte man sich</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an folgende Richtlinie halten: 1. In der Klammer erscheint der erste Begriff des Textes (der Autorname, Kurzform des Titels, Name der Website) wie</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er</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in</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der</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Bibliographie</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zitiert</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wird</w:t>
      </w:r>
      <w:r w:rsidRPr="00F6242F">
        <w:rPr>
          <w:sz w:val="24"/>
          <w:szCs w:val="24"/>
          <w:lang w:val="de-DE"/>
        </w:rPr>
        <w:t xml:space="preserve"> </w:t>
      </w:r>
      <w:r w:rsidRPr="00F6242F">
        <w:rPr>
          <w:rFonts w:ascii="Times New Roman" w:hAnsi="Times New Roman" w:cs="Times New Roman"/>
          <w:sz w:val="24"/>
          <w:szCs w:val="24"/>
          <w:lang w:val="de-DE"/>
        </w:rPr>
        <w:t>(Dawe)</w:t>
      </w:r>
      <w:r w:rsidRPr="00F6242F">
        <w:rPr>
          <w:rFonts w:ascii="Calibri Light" w:hAnsi="Calibri Light" w:cs="Calibri Light"/>
          <w:sz w:val="24"/>
          <w:szCs w:val="24"/>
          <w:lang w:val="de-DE"/>
        </w:rPr>
        <w:t>;</w:t>
      </w:r>
      <w:r w:rsidR="002C0B7E" w:rsidRPr="00F6242F">
        <w:rPr>
          <w:rFonts w:ascii="Calibri Light" w:hAnsi="Calibri Light" w:cs="Calibri Light"/>
          <w:sz w:val="24"/>
          <w:szCs w:val="24"/>
          <w:lang w:val="de-DE"/>
        </w:rPr>
        <w:t xml:space="preserve"> </w:t>
      </w:r>
      <w:r w:rsidRPr="00F6242F">
        <w:rPr>
          <w:rFonts w:ascii="Calibri Light" w:hAnsi="Calibri Light" w:cs="Calibri Light"/>
          <w:sz w:val="24"/>
          <w:szCs w:val="24"/>
          <w:lang w:val="de-DE"/>
        </w:rPr>
        <w:t>2. es müssen keine Paragraphenangaben oder Seitenzahlen genannt</w:t>
      </w:r>
      <w:r w:rsidRPr="00F6242F">
        <w:rPr>
          <w:rFonts w:ascii="Calibri Light" w:hAnsi="Calibri Light" w:cs="Calibri Light"/>
          <w:spacing w:val="-33"/>
          <w:sz w:val="24"/>
          <w:szCs w:val="24"/>
          <w:lang w:val="de-DE"/>
        </w:rPr>
        <w:t xml:space="preserve"> </w:t>
      </w:r>
      <w:r w:rsidRPr="00F6242F">
        <w:rPr>
          <w:rFonts w:ascii="Calibri Light" w:hAnsi="Calibri Light" w:cs="Calibri Light"/>
          <w:sz w:val="24"/>
          <w:szCs w:val="24"/>
          <w:lang w:val="de-DE"/>
        </w:rPr>
        <w:t>werden.</w:t>
      </w:r>
    </w:p>
    <w:p w14:paraId="3C510349" w14:textId="77777777" w:rsidR="00EC564B" w:rsidRPr="00F6242F" w:rsidRDefault="00EC564B" w:rsidP="00B9719A">
      <w:pPr>
        <w:pStyle w:val="Textkrper"/>
        <w:rPr>
          <w:sz w:val="24"/>
          <w:szCs w:val="24"/>
          <w:lang w:val="de-DE"/>
        </w:rPr>
      </w:pPr>
    </w:p>
    <w:p w14:paraId="0AF7D4C6" w14:textId="77777777" w:rsidR="00EC564B" w:rsidRPr="00560AC6" w:rsidRDefault="002169FB" w:rsidP="002B3F2E">
      <w:pPr>
        <w:pStyle w:val="berschrift4"/>
        <w:tabs>
          <w:tab w:val="left" w:pos="839"/>
        </w:tabs>
        <w:spacing w:after="120"/>
        <w:ind w:left="0" w:firstLine="0"/>
        <w:rPr>
          <w:rFonts w:ascii="Calibri Light" w:hAnsi="Calibri Light" w:cs="Calibri Light"/>
          <w:sz w:val="24"/>
          <w:lang w:val="de-DE"/>
        </w:rPr>
      </w:pPr>
      <w:r w:rsidRPr="00560AC6">
        <w:rPr>
          <w:rFonts w:ascii="Calibri Light" w:hAnsi="Calibri Light" w:cs="Calibri Light"/>
          <w:sz w:val="24"/>
          <w:lang w:val="de-DE"/>
        </w:rPr>
        <w:t xml:space="preserve">9.2 </w:t>
      </w:r>
      <w:r w:rsidR="00F10AB8" w:rsidRPr="00560AC6">
        <w:rPr>
          <w:rFonts w:ascii="Calibri Light" w:hAnsi="Calibri Light" w:cs="Calibri Light"/>
          <w:sz w:val="24"/>
          <w:lang w:val="de-DE"/>
        </w:rPr>
        <w:t>Zitieren mit</w:t>
      </w:r>
      <w:r w:rsidR="00F10AB8" w:rsidRPr="00560AC6">
        <w:rPr>
          <w:rFonts w:ascii="Calibri Light" w:hAnsi="Calibri Light" w:cs="Calibri Light"/>
          <w:spacing w:val="-11"/>
          <w:sz w:val="24"/>
          <w:lang w:val="de-DE"/>
        </w:rPr>
        <w:t xml:space="preserve"> </w:t>
      </w:r>
      <w:r w:rsidR="00F10AB8" w:rsidRPr="00560AC6">
        <w:rPr>
          <w:rFonts w:ascii="Calibri Light" w:hAnsi="Calibri Light" w:cs="Calibri Light"/>
          <w:sz w:val="24"/>
          <w:lang w:val="de-DE"/>
        </w:rPr>
        <w:t>Fußnoten</w:t>
      </w:r>
    </w:p>
    <w:p w14:paraId="60AA6DD2" w14:textId="77777777" w:rsidR="00EC564B" w:rsidRPr="002169FB" w:rsidRDefault="00F10AB8" w:rsidP="00B9719A">
      <w:pPr>
        <w:pStyle w:val="Textkrper"/>
        <w:jc w:val="both"/>
        <w:rPr>
          <w:rFonts w:ascii="Calibri Light" w:hAnsi="Calibri Light" w:cs="Calibri Light"/>
          <w:sz w:val="24"/>
          <w:lang w:val="de-DE"/>
        </w:rPr>
      </w:pPr>
      <w:r w:rsidRPr="002169FB">
        <w:rPr>
          <w:rFonts w:ascii="Calibri Light" w:hAnsi="Calibri Light" w:cs="Calibri Light"/>
          <w:sz w:val="24"/>
          <w:lang w:val="de-DE"/>
        </w:rPr>
        <w:t xml:space="preserve">Beim Zitieren mit Fußnoten werden die bibliographischen Quellenhinweise am Fuß der jeweiligen Seite angegeben. Fußnoten sollten </w:t>
      </w:r>
      <w:r w:rsidRPr="002169FB">
        <w:rPr>
          <w:rFonts w:ascii="Calibri Light" w:hAnsi="Calibri Light" w:cs="Calibri Light"/>
          <w:b/>
          <w:sz w:val="24"/>
          <w:lang w:val="de-DE"/>
        </w:rPr>
        <w:t xml:space="preserve">einzeilig </w:t>
      </w:r>
      <w:r w:rsidRPr="002169FB">
        <w:rPr>
          <w:rFonts w:ascii="Calibri Light" w:hAnsi="Calibri Light" w:cs="Calibri Light"/>
          <w:sz w:val="24"/>
          <w:lang w:val="de-DE"/>
        </w:rPr>
        <w:t>und durch einen Strich vom Text getrennt sein. Zur besseren Lesbarkeit ist die erste Zeile einzurücken (oder hängend zu drucken) und zwischen den Fußnoten ein Abstand (3 oder 6 pt.) einzuhalten.</w:t>
      </w:r>
    </w:p>
    <w:p w14:paraId="0543EC7B" w14:textId="77777777" w:rsidR="00EC564B" w:rsidRPr="00D93FC2" w:rsidRDefault="00F10AB8" w:rsidP="00D93FC2">
      <w:pPr>
        <w:pStyle w:val="Textkrper"/>
        <w:ind w:firstLine="851"/>
        <w:jc w:val="both"/>
        <w:rPr>
          <w:rFonts w:ascii="Calibri Light" w:hAnsi="Calibri Light" w:cs="Calibri Light"/>
          <w:sz w:val="24"/>
          <w:szCs w:val="24"/>
          <w:lang w:val="de-DE"/>
        </w:rPr>
      </w:pPr>
      <w:r w:rsidRPr="00D93FC2">
        <w:rPr>
          <w:rFonts w:ascii="Calibri Light" w:hAnsi="Calibri Light" w:cs="Calibri Light"/>
          <w:sz w:val="24"/>
          <w:szCs w:val="24"/>
          <w:lang w:val="de-DE"/>
        </w:rPr>
        <w:t>Der jeweils erste Fußnotenhinweis auf eine Quelle muss vollständig erfolgen.</w:t>
      </w:r>
      <w:r w:rsidRPr="00D93FC2">
        <w:rPr>
          <w:rFonts w:ascii="Calibri Light" w:hAnsi="Calibri Light" w:cs="Calibri Light"/>
          <w:sz w:val="24"/>
          <w:szCs w:val="24"/>
          <w:vertAlign w:val="superscript"/>
          <w:lang w:val="de-DE"/>
        </w:rPr>
        <w:t>1</w:t>
      </w:r>
      <w:r w:rsidRPr="00D93FC2">
        <w:rPr>
          <w:rFonts w:ascii="Calibri Light" w:hAnsi="Calibri Light" w:cs="Calibri Light"/>
          <w:sz w:val="24"/>
          <w:szCs w:val="24"/>
          <w:lang w:val="de-DE"/>
        </w:rPr>
        <w:t xml:space="preserve"> Jeder weitere Hinweis auf dieselbe Quelle enthält nur die Autorin oder den Autor und die Seitenzahl.</w:t>
      </w:r>
      <w:r w:rsidRPr="00D93FC2">
        <w:rPr>
          <w:rFonts w:ascii="Calibri Light" w:hAnsi="Calibri Light" w:cs="Calibri Light"/>
          <w:sz w:val="24"/>
          <w:szCs w:val="24"/>
          <w:vertAlign w:val="superscript"/>
          <w:lang w:val="de-DE"/>
        </w:rPr>
        <w:t>2</w:t>
      </w:r>
      <w:r w:rsidRPr="00D93FC2">
        <w:rPr>
          <w:rFonts w:ascii="Calibri Light" w:hAnsi="Calibri Light" w:cs="Calibri Light"/>
          <w:sz w:val="24"/>
          <w:szCs w:val="24"/>
          <w:lang w:val="de-DE"/>
        </w:rPr>
        <w:t xml:space="preserve"> Aufsätze, Rezensionen, Zeitschriftenartikel, etc. werden anders zitiert als Monographien (vgl. </w:t>
      </w:r>
      <w:r w:rsidRPr="00D93FC2">
        <w:rPr>
          <w:rFonts w:ascii="Calibri Light" w:hAnsi="Calibri Light" w:cs="Calibri Light"/>
          <w:sz w:val="24"/>
          <w:szCs w:val="24"/>
          <w:lang w:val="de-DE"/>
        </w:rPr>
        <w:lastRenderedPageBreak/>
        <w:t>auch "Works Cited").</w:t>
      </w:r>
      <w:r w:rsidRPr="00D93FC2">
        <w:rPr>
          <w:rFonts w:ascii="Calibri Light" w:hAnsi="Calibri Light" w:cs="Calibri Light"/>
          <w:sz w:val="24"/>
          <w:szCs w:val="24"/>
          <w:vertAlign w:val="superscript"/>
          <w:lang w:val="de-DE"/>
        </w:rPr>
        <w:t>3</w:t>
      </w:r>
    </w:p>
    <w:p w14:paraId="19D3E056" w14:textId="77777777" w:rsidR="00EC564B" w:rsidRPr="00D93FC2" w:rsidRDefault="00F10AB8" w:rsidP="00D93FC2">
      <w:pPr>
        <w:pStyle w:val="Textkrper"/>
        <w:ind w:firstLine="851"/>
        <w:jc w:val="both"/>
        <w:rPr>
          <w:rFonts w:ascii="Calibri Light" w:hAnsi="Calibri Light" w:cs="Calibri Light"/>
          <w:sz w:val="24"/>
          <w:szCs w:val="24"/>
          <w:lang w:val="de-DE"/>
        </w:rPr>
      </w:pPr>
      <w:r w:rsidRPr="00D93FC2">
        <w:rPr>
          <w:rFonts w:ascii="Calibri Light" w:hAnsi="Calibri Light" w:cs="Calibri Light"/>
          <w:sz w:val="24"/>
          <w:szCs w:val="24"/>
          <w:lang w:val="de-DE"/>
        </w:rPr>
        <w:t>Bei vielen Zitaten aus einem oder nur wenigen Primärtexten</w:t>
      </w:r>
      <w:r w:rsidR="002C0B7E" w:rsidRPr="00D93FC2">
        <w:rPr>
          <w:rFonts w:ascii="Calibri Light" w:hAnsi="Calibri Light" w:cs="Calibri Light"/>
          <w:sz w:val="24"/>
          <w:szCs w:val="24"/>
          <w:lang w:val="de-DE"/>
        </w:rPr>
        <w:t xml:space="preserve"> </w:t>
      </w:r>
      <w:r w:rsidRPr="00D93FC2">
        <w:rPr>
          <w:rFonts w:ascii="Calibri Light" w:hAnsi="Calibri Light" w:cs="Calibri Light"/>
          <w:sz w:val="24"/>
          <w:szCs w:val="24"/>
          <w:lang w:val="de-DE"/>
        </w:rPr>
        <w:t xml:space="preserve">(wenn sich eine große Häufung ähnlicher Fußnoten ergibt) können die Angaben zum Primärtext auch bei sonstiger Zitierweise mit Fußnoten parenthetisch erfolgen. Hierbei muss folgendes </w:t>
      </w:r>
      <w:r w:rsidR="002169FB" w:rsidRPr="00D93FC2">
        <w:rPr>
          <w:rFonts w:ascii="Calibri Light" w:hAnsi="Calibri Light" w:cs="Calibri Light"/>
          <w:sz w:val="24"/>
          <w:szCs w:val="24"/>
          <w:lang w:val="de-DE"/>
        </w:rPr>
        <w:t>beachtet werden</w:t>
      </w:r>
      <w:r w:rsidRPr="00D93FC2">
        <w:rPr>
          <w:rFonts w:ascii="Calibri Light" w:hAnsi="Calibri Light" w:cs="Calibri Light"/>
          <w:sz w:val="24"/>
          <w:szCs w:val="24"/>
          <w:lang w:val="de-DE"/>
        </w:rPr>
        <w:t>:</w:t>
      </w:r>
      <w:r w:rsidR="00D93FC2" w:rsidRPr="00D93FC2">
        <w:rPr>
          <w:rFonts w:ascii="Calibri Light" w:hAnsi="Calibri Light" w:cs="Calibri Light"/>
          <w:sz w:val="24"/>
          <w:szCs w:val="24"/>
          <w:lang w:val="de-DE"/>
        </w:rPr>
        <w:t xml:space="preserve"> </w:t>
      </w:r>
      <w:r w:rsidRPr="00D93FC2">
        <w:rPr>
          <w:rFonts w:ascii="Calibri Light" w:hAnsi="Calibri Light" w:cs="Calibri Light"/>
          <w:sz w:val="24"/>
          <w:szCs w:val="24"/>
          <w:lang w:val="de-DE"/>
        </w:rPr>
        <w:t>Der erste Hinweis auf die Quelle erfolgt vollständig in</w:t>
      </w:r>
      <w:r w:rsidR="002C0B7E" w:rsidRPr="00D93FC2">
        <w:rPr>
          <w:rFonts w:ascii="Calibri Light" w:hAnsi="Calibri Light" w:cs="Calibri Light"/>
          <w:sz w:val="24"/>
          <w:szCs w:val="24"/>
          <w:lang w:val="de-DE"/>
        </w:rPr>
        <w:t xml:space="preserve"> </w:t>
      </w:r>
      <w:r w:rsidRPr="00D93FC2">
        <w:rPr>
          <w:rFonts w:ascii="Calibri Light" w:hAnsi="Calibri Light" w:cs="Calibri Light"/>
          <w:sz w:val="24"/>
          <w:szCs w:val="24"/>
          <w:lang w:val="de-DE"/>
        </w:rPr>
        <w:t>einer Fußnote, zusätzlich dazu enthält die Fußnote einen Verweis, dass alle parenthetischen Seitenangaben dieser Ausgabe entstammen und/oder (bei mehreren Werken) die verwendet</w:t>
      </w:r>
      <w:r w:rsidR="002169FB" w:rsidRPr="00D93FC2">
        <w:rPr>
          <w:rFonts w:ascii="Calibri Light" w:hAnsi="Calibri Light" w:cs="Calibri Light"/>
          <w:sz w:val="24"/>
          <w:szCs w:val="24"/>
          <w:lang w:val="de-DE"/>
        </w:rPr>
        <w:t xml:space="preserve">e Abkürzung des Werks in eckigen </w:t>
      </w:r>
      <w:r w:rsidRPr="00D93FC2">
        <w:rPr>
          <w:rFonts w:ascii="Calibri Light" w:hAnsi="Calibri Light" w:cs="Calibri Light"/>
          <w:spacing w:val="-51"/>
          <w:sz w:val="24"/>
          <w:szCs w:val="24"/>
          <w:lang w:val="de-DE"/>
        </w:rPr>
        <w:t xml:space="preserve"> </w:t>
      </w:r>
      <w:r w:rsidRPr="00D93FC2">
        <w:rPr>
          <w:rFonts w:ascii="Calibri Light" w:hAnsi="Calibri Light" w:cs="Calibri Light"/>
          <w:sz w:val="24"/>
          <w:szCs w:val="24"/>
          <w:lang w:val="de-DE"/>
        </w:rPr>
        <w:t>Klammern.</w:t>
      </w:r>
    </w:p>
    <w:p w14:paraId="7051F8D0" w14:textId="77777777" w:rsidR="00A73FD7" w:rsidRPr="00D93FC2" w:rsidRDefault="00A73FD7" w:rsidP="00A73FD7">
      <w:pPr>
        <w:pStyle w:val="Listenabsatz"/>
        <w:tabs>
          <w:tab w:val="left" w:pos="1287"/>
        </w:tabs>
        <w:ind w:left="0" w:firstLine="0"/>
        <w:rPr>
          <w:rFonts w:ascii="Calibri Light" w:hAnsi="Calibri Light" w:cs="Calibri Light"/>
          <w:sz w:val="24"/>
          <w:szCs w:val="24"/>
          <w:lang w:val="de-DE"/>
        </w:rPr>
      </w:pPr>
    </w:p>
    <w:p w14:paraId="13C33EE6" w14:textId="77777777" w:rsidR="00D2431C" w:rsidRPr="00D93FC2" w:rsidRDefault="00F6242F" w:rsidP="00A73FD7">
      <w:pPr>
        <w:pStyle w:val="Listenabsatz"/>
        <w:tabs>
          <w:tab w:val="left" w:pos="1287"/>
        </w:tabs>
        <w:ind w:left="0" w:firstLine="0"/>
        <w:rPr>
          <w:rFonts w:ascii="Calibri Light" w:hAnsi="Calibri Light" w:cs="Calibri Light"/>
          <w:sz w:val="24"/>
          <w:szCs w:val="24"/>
          <w:lang w:val="de-DE"/>
        </w:rPr>
      </w:pPr>
      <w:r w:rsidRPr="00D93FC2">
        <w:rPr>
          <w:rFonts w:ascii="Calibri Light" w:hAnsi="Calibri Light" w:cs="Calibri Light"/>
          <w:sz w:val="24"/>
          <w:szCs w:val="24"/>
          <w:lang w:val="de-DE"/>
        </w:rPr>
        <w:t>Beispiel</w:t>
      </w:r>
      <w:r w:rsidR="00F10AB8" w:rsidRPr="00D93FC2">
        <w:rPr>
          <w:rFonts w:ascii="Calibri Light" w:hAnsi="Calibri Light" w:cs="Calibri Light"/>
          <w:sz w:val="24"/>
          <w:szCs w:val="24"/>
          <w:lang w:val="de-DE"/>
        </w:rPr>
        <w:t xml:space="preserve">: </w:t>
      </w:r>
    </w:p>
    <w:p w14:paraId="4450B06E" w14:textId="77777777" w:rsidR="00EC564B" w:rsidRPr="00D93FC2" w:rsidRDefault="00F10AB8" w:rsidP="00A73FD7">
      <w:pPr>
        <w:pStyle w:val="Listenabsatz"/>
        <w:tabs>
          <w:tab w:val="left" w:pos="1287"/>
        </w:tabs>
        <w:ind w:left="0" w:firstLine="0"/>
        <w:rPr>
          <w:rFonts w:ascii="Calibri Light" w:hAnsi="Calibri Light" w:cs="Calibri Light"/>
          <w:sz w:val="24"/>
          <w:szCs w:val="24"/>
          <w:lang w:val="de-DE"/>
        </w:rPr>
      </w:pPr>
      <w:r w:rsidRPr="00D93FC2">
        <w:rPr>
          <w:rFonts w:ascii="Calibri Light" w:hAnsi="Calibri Light" w:cs="Calibri Light"/>
          <w:sz w:val="24"/>
          <w:szCs w:val="24"/>
          <w:lang w:val="de-DE"/>
        </w:rPr>
        <w:t xml:space="preserve">Mark Twains </w:t>
      </w:r>
      <w:r w:rsidRPr="00D93FC2">
        <w:rPr>
          <w:rFonts w:ascii="Calibri Light" w:hAnsi="Calibri Light" w:cs="Calibri Light"/>
          <w:i/>
          <w:sz w:val="24"/>
          <w:szCs w:val="24"/>
          <w:lang w:val="de-DE"/>
        </w:rPr>
        <w:t xml:space="preserve">Huckleberry Finn </w:t>
      </w:r>
      <w:r w:rsidRPr="00D93FC2">
        <w:rPr>
          <w:rFonts w:ascii="Calibri Light" w:hAnsi="Calibri Light" w:cs="Calibri Light"/>
          <w:sz w:val="24"/>
          <w:szCs w:val="24"/>
          <w:lang w:val="de-DE"/>
        </w:rPr>
        <w:t>(als einziger Primärtext) wird mit zahlreichen Textbeispielen zitiert.</w:t>
      </w:r>
      <w:r w:rsidRPr="00D93FC2">
        <w:rPr>
          <w:rFonts w:ascii="Calibri Light" w:hAnsi="Calibri Light" w:cs="Calibri Light"/>
          <w:sz w:val="24"/>
          <w:szCs w:val="24"/>
          <w:vertAlign w:val="superscript"/>
          <w:lang w:val="de-DE"/>
        </w:rPr>
        <w:t>4</w:t>
      </w:r>
      <w:r w:rsidRPr="00D93FC2">
        <w:rPr>
          <w:rFonts w:ascii="Calibri Light" w:hAnsi="Calibri Light" w:cs="Calibri Light"/>
          <w:sz w:val="24"/>
          <w:szCs w:val="24"/>
          <w:lang w:val="de-DE"/>
        </w:rPr>
        <w:t xml:space="preserve"> Nach der ersten Fußnote</w:t>
      </w:r>
      <w:r w:rsidR="002C0B7E" w:rsidRPr="00D93FC2">
        <w:rPr>
          <w:rFonts w:ascii="Calibri Light" w:hAnsi="Calibri Light" w:cs="Calibri Light"/>
          <w:sz w:val="24"/>
          <w:szCs w:val="24"/>
          <w:lang w:val="de-DE"/>
        </w:rPr>
        <w:t xml:space="preserve"> </w:t>
      </w:r>
      <w:r w:rsidRPr="00D93FC2">
        <w:rPr>
          <w:rFonts w:ascii="Calibri Light" w:hAnsi="Calibri Light" w:cs="Calibri Light"/>
          <w:sz w:val="24"/>
          <w:szCs w:val="24"/>
          <w:lang w:val="de-DE"/>
        </w:rPr>
        <w:t>wird</w:t>
      </w:r>
      <w:r w:rsidR="002C0B7E" w:rsidRPr="00D93FC2">
        <w:rPr>
          <w:rFonts w:ascii="Calibri Light" w:hAnsi="Calibri Light" w:cs="Calibri Light"/>
          <w:sz w:val="24"/>
          <w:szCs w:val="24"/>
          <w:lang w:val="de-DE"/>
        </w:rPr>
        <w:t xml:space="preserve"> </w:t>
      </w:r>
      <w:r w:rsidRPr="00D93FC2">
        <w:rPr>
          <w:rFonts w:ascii="Calibri Light" w:hAnsi="Calibri Light" w:cs="Calibri Light"/>
          <w:sz w:val="24"/>
          <w:szCs w:val="24"/>
          <w:lang w:val="de-DE"/>
        </w:rPr>
        <w:t>nur</w:t>
      </w:r>
      <w:r w:rsidR="002C0B7E" w:rsidRPr="00D93FC2">
        <w:rPr>
          <w:rFonts w:ascii="Calibri Light" w:hAnsi="Calibri Light" w:cs="Calibri Light"/>
          <w:sz w:val="24"/>
          <w:szCs w:val="24"/>
          <w:lang w:val="de-DE"/>
        </w:rPr>
        <w:t xml:space="preserve"> </w:t>
      </w:r>
      <w:r w:rsidRPr="00D93FC2">
        <w:rPr>
          <w:rFonts w:ascii="Calibri Light" w:hAnsi="Calibri Light" w:cs="Calibri Light"/>
          <w:sz w:val="24"/>
          <w:szCs w:val="24"/>
          <w:lang w:val="de-DE"/>
        </w:rPr>
        <w:t>noch</w:t>
      </w:r>
      <w:r w:rsidR="002C0B7E" w:rsidRPr="00D93FC2">
        <w:rPr>
          <w:rFonts w:ascii="Calibri Light" w:hAnsi="Calibri Light" w:cs="Calibri Light"/>
          <w:sz w:val="24"/>
          <w:szCs w:val="24"/>
          <w:lang w:val="de-DE"/>
        </w:rPr>
        <w:t xml:space="preserve"> </w:t>
      </w:r>
      <w:r w:rsidRPr="00D93FC2">
        <w:rPr>
          <w:rFonts w:ascii="Calibri Light" w:hAnsi="Calibri Light" w:cs="Calibri Light"/>
          <w:sz w:val="24"/>
          <w:szCs w:val="24"/>
          <w:lang w:val="de-DE"/>
        </w:rPr>
        <w:t>die</w:t>
      </w:r>
      <w:r w:rsidR="002C0B7E" w:rsidRPr="00D93FC2">
        <w:rPr>
          <w:rFonts w:ascii="Calibri Light" w:hAnsi="Calibri Light" w:cs="Calibri Light"/>
          <w:sz w:val="24"/>
          <w:szCs w:val="24"/>
          <w:lang w:val="de-DE"/>
        </w:rPr>
        <w:t xml:space="preserve"> </w:t>
      </w:r>
      <w:r w:rsidRPr="00D93FC2">
        <w:rPr>
          <w:rFonts w:ascii="Calibri Light" w:hAnsi="Calibri Light" w:cs="Calibri Light"/>
          <w:sz w:val="24"/>
          <w:szCs w:val="24"/>
          <w:lang w:val="de-DE"/>
        </w:rPr>
        <w:t>Seitenzahl</w:t>
      </w:r>
      <w:r w:rsidR="002C0B7E" w:rsidRPr="00D93FC2">
        <w:rPr>
          <w:rFonts w:ascii="Calibri Light" w:hAnsi="Calibri Light" w:cs="Calibri Light"/>
          <w:sz w:val="24"/>
          <w:szCs w:val="24"/>
          <w:lang w:val="de-DE"/>
        </w:rPr>
        <w:t xml:space="preserve"> </w:t>
      </w:r>
      <w:r w:rsidRPr="00D93FC2">
        <w:rPr>
          <w:rFonts w:ascii="Calibri Light" w:hAnsi="Calibri Light" w:cs="Calibri Light"/>
          <w:sz w:val="24"/>
          <w:szCs w:val="24"/>
          <w:lang w:val="de-DE"/>
        </w:rPr>
        <w:t>angegeben:</w:t>
      </w:r>
    </w:p>
    <w:p w14:paraId="668D529C" w14:textId="77777777" w:rsidR="00EC564B" w:rsidRPr="00D93FC2" w:rsidRDefault="00EC564B" w:rsidP="00A73FD7">
      <w:pPr>
        <w:pStyle w:val="Textkrper"/>
        <w:rPr>
          <w:rFonts w:ascii="Calibri Light" w:hAnsi="Calibri Light" w:cs="Calibri Light"/>
          <w:sz w:val="24"/>
          <w:szCs w:val="24"/>
          <w:lang w:val="de-DE"/>
        </w:rPr>
      </w:pPr>
    </w:p>
    <w:p w14:paraId="56A72507" w14:textId="77777777" w:rsidR="00EC564B" w:rsidRDefault="00F10AB8" w:rsidP="00A73FD7">
      <w:pPr>
        <w:pStyle w:val="berschrift3"/>
        <w:ind w:left="0"/>
      </w:pPr>
      <w:r>
        <w:t>"There was things which he stretched but mainly he told the truth" (11).</w:t>
      </w:r>
    </w:p>
    <w:p w14:paraId="65446F22" w14:textId="77777777" w:rsidR="00EC564B" w:rsidRPr="00F6242F" w:rsidRDefault="00EC564B" w:rsidP="00A73FD7">
      <w:pPr>
        <w:pStyle w:val="Textkrper"/>
        <w:rPr>
          <w:rFonts w:ascii="Calibri Light" w:hAnsi="Calibri Light" w:cs="Calibri Light"/>
          <w:sz w:val="24"/>
          <w:szCs w:val="24"/>
        </w:rPr>
      </w:pPr>
    </w:p>
    <w:p w14:paraId="0D685348" w14:textId="77777777" w:rsidR="00EC564B" w:rsidRPr="00D93FC2" w:rsidRDefault="00F10AB8" w:rsidP="00A73FD7">
      <w:pPr>
        <w:pStyle w:val="Listenabsatz"/>
        <w:tabs>
          <w:tab w:val="left" w:pos="1287"/>
        </w:tabs>
        <w:ind w:left="0" w:firstLine="0"/>
        <w:rPr>
          <w:rFonts w:ascii="Calibri Light" w:hAnsi="Calibri Light" w:cs="Calibri Light"/>
          <w:sz w:val="24"/>
          <w:szCs w:val="24"/>
          <w:lang w:val="de-DE"/>
        </w:rPr>
      </w:pPr>
      <w:r w:rsidRPr="00D93FC2">
        <w:rPr>
          <w:rFonts w:ascii="Calibri Light" w:hAnsi="Calibri Light" w:cs="Calibri Light"/>
          <w:sz w:val="24"/>
          <w:szCs w:val="24"/>
          <w:lang w:val="de-DE"/>
        </w:rPr>
        <w:t xml:space="preserve">oder: Toni Morrisons </w:t>
      </w:r>
      <w:r w:rsidRPr="00D93FC2">
        <w:rPr>
          <w:rFonts w:ascii="Calibri Light" w:hAnsi="Calibri Light" w:cs="Calibri Light"/>
          <w:i/>
          <w:sz w:val="24"/>
          <w:szCs w:val="24"/>
          <w:lang w:val="de-DE"/>
        </w:rPr>
        <w:t>Beloved</w:t>
      </w:r>
      <w:r w:rsidRPr="00D93FC2">
        <w:rPr>
          <w:rFonts w:ascii="Calibri Light" w:hAnsi="Calibri Light" w:cs="Calibri Light"/>
          <w:i/>
          <w:sz w:val="24"/>
          <w:szCs w:val="24"/>
          <w:vertAlign w:val="superscript"/>
          <w:lang w:val="de-DE"/>
        </w:rPr>
        <w:t>5</w:t>
      </w:r>
      <w:r w:rsidRPr="00D93FC2">
        <w:rPr>
          <w:rFonts w:ascii="Calibri Light" w:hAnsi="Calibri Light" w:cs="Calibri Light"/>
          <w:i/>
          <w:sz w:val="24"/>
          <w:szCs w:val="24"/>
          <w:lang w:val="de-DE"/>
        </w:rPr>
        <w:t xml:space="preserve"> </w:t>
      </w:r>
      <w:r w:rsidRPr="00D93FC2">
        <w:rPr>
          <w:rFonts w:ascii="Calibri Light" w:hAnsi="Calibri Light" w:cs="Calibri Light"/>
          <w:sz w:val="24"/>
          <w:szCs w:val="24"/>
          <w:lang w:val="de-DE"/>
        </w:rPr>
        <w:t xml:space="preserve">und </w:t>
      </w:r>
      <w:r w:rsidRPr="00D93FC2">
        <w:rPr>
          <w:rFonts w:ascii="Calibri Light" w:hAnsi="Calibri Light" w:cs="Calibri Light"/>
          <w:i/>
          <w:sz w:val="24"/>
          <w:szCs w:val="24"/>
          <w:lang w:val="de-DE"/>
        </w:rPr>
        <w:t>Song of Solomon</w:t>
      </w:r>
      <w:r w:rsidRPr="00D93FC2">
        <w:rPr>
          <w:rFonts w:ascii="Calibri Light" w:hAnsi="Calibri Light" w:cs="Calibri Light"/>
          <w:i/>
          <w:sz w:val="24"/>
          <w:szCs w:val="24"/>
          <w:vertAlign w:val="superscript"/>
          <w:lang w:val="de-DE"/>
        </w:rPr>
        <w:t>6</w:t>
      </w:r>
      <w:r w:rsidRPr="00D93FC2">
        <w:rPr>
          <w:rFonts w:ascii="Calibri Light" w:hAnsi="Calibri Light" w:cs="Calibri Light"/>
          <w:i/>
          <w:sz w:val="24"/>
          <w:szCs w:val="24"/>
          <w:lang w:val="de-DE"/>
        </w:rPr>
        <w:t xml:space="preserve"> </w:t>
      </w:r>
      <w:r w:rsidRPr="00D93FC2">
        <w:rPr>
          <w:rFonts w:ascii="Calibri Light" w:hAnsi="Calibri Light" w:cs="Calibri Light"/>
          <w:sz w:val="24"/>
          <w:szCs w:val="24"/>
          <w:lang w:val="de-DE"/>
        </w:rPr>
        <w:t xml:space="preserve">werden häufig zitiert und im weiteren Text parenthetisch als </w:t>
      </w:r>
      <w:r w:rsidRPr="00D93FC2">
        <w:rPr>
          <w:rFonts w:ascii="Calibri Light" w:hAnsi="Calibri Light" w:cs="Calibri Light"/>
          <w:i/>
          <w:sz w:val="24"/>
          <w:szCs w:val="24"/>
          <w:lang w:val="de-DE"/>
        </w:rPr>
        <w:t xml:space="preserve">B </w:t>
      </w:r>
      <w:r w:rsidRPr="00D93FC2">
        <w:rPr>
          <w:rFonts w:ascii="Calibri Light" w:hAnsi="Calibri Light" w:cs="Calibri Light"/>
          <w:sz w:val="24"/>
          <w:szCs w:val="24"/>
          <w:lang w:val="de-DE"/>
        </w:rPr>
        <w:t xml:space="preserve">und </w:t>
      </w:r>
      <w:r w:rsidRPr="00D93FC2">
        <w:rPr>
          <w:rFonts w:ascii="Calibri Light" w:hAnsi="Calibri Light" w:cs="Calibri Light"/>
          <w:i/>
          <w:sz w:val="24"/>
          <w:szCs w:val="24"/>
          <w:lang w:val="de-DE"/>
        </w:rPr>
        <w:t xml:space="preserve">SoS </w:t>
      </w:r>
      <w:r w:rsidRPr="00D93FC2">
        <w:rPr>
          <w:rFonts w:ascii="Calibri Light" w:hAnsi="Calibri Light" w:cs="Calibri Light"/>
          <w:sz w:val="24"/>
          <w:szCs w:val="24"/>
          <w:lang w:val="de-DE"/>
        </w:rPr>
        <w:t>abgekürzt. Im Folgenden wird dann nur noch das Kürzel verwendet:</w:t>
      </w:r>
    </w:p>
    <w:p w14:paraId="764FA228" w14:textId="77777777" w:rsidR="00EC564B" w:rsidRPr="00560AC6" w:rsidRDefault="00EC564B" w:rsidP="00A73FD7">
      <w:pPr>
        <w:pStyle w:val="Textkrper"/>
        <w:rPr>
          <w:rFonts w:ascii="Calibri Light" w:hAnsi="Calibri Light" w:cs="Calibri Light"/>
          <w:sz w:val="24"/>
          <w:szCs w:val="24"/>
          <w:lang w:val="de-DE"/>
        </w:rPr>
      </w:pPr>
    </w:p>
    <w:p w14:paraId="680CD0CA" w14:textId="77777777" w:rsidR="00EC564B" w:rsidRPr="00560AC6" w:rsidRDefault="00F10AB8" w:rsidP="00A73FD7">
      <w:pPr>
        <w:pStyle w:val="berschrift3"/>
        <w:ind w:left="0"/>
        <w:rPr>
          <w:lang w:val="de-DE"/>
        </w:rPr>
      </w:pPr>
      <w:r w:rsidRPr="00560AC6">
        <w:rPr>
          <w:lang w:val="de-DE"/>
        </w:rPr>
        <w:t>"Life improved for Milkman enormously after he began working for Macon" (</w:t>
      </w:r>
      <w:r w:rsidRPr="00560AC6">
        <w:rPr>
          <w:i/>
          <w:lang w:val="de-DE"/>
        </w:rPr>
        <w:t xml:space="preserve">SoS </w:t>
      </w:r>
      <w:r w:rsidRPr="00560AC6">
        <w:rPr>
          <w:lang w:val="de-DE"/>
        </w:rPr>
        <w:t>56).</w:t>
      </w:r>
    </w:p>
    <w:p w14:paraId="4EB2C3C0" w14:textId="77777777" w:rsidR="00EC564B" w:rsidRPr="00560AC6" w:rsidRDefault="00EC564B">
      <w:pPr>
        <w:pStyle w:val="Textkrper"/>
        <w:spacing w:before="3"/>
        <w:rPr>
          <w:rFonts w:ascii="Calibri Light" w:hAnsi="Calibri Light" w:cs="Calibri Light"/>
          <w:sz w:val="24"/>
          <w:lang w:val="de-DE"/>
        </w:rPr>
      </w:pPr>
    </w:p>
    <w:p w14:paraId="3B0C8BF2" w14:textId="77777777" w:rsidR="00EC564B" w:rsidRPr="002169FB" w:rsidRDefault="00A73FD7" w:rsidP="002B3F2E">
      <w:pPr>
        <w:tabs>
          <w:tab w:val="left" w:pos="939"/>
        </w:tabs>
        <w:spacing w:after="120"/>
        <w:jc w:val="both"/>
        <w:outlineLvl w:val="3"/>
        <w:rPr>
          <w:rFonts w:ascii="Calibri Light" w:hAnsi="Calibri Light" w:cs="Calibri Light"/>
          <w:b/>
          <w:sz w:val="24"/>
          <w:szCs w:val="24"/>
        </w:rPr>
      </w:pPr>
      <w:r>
        <w:rPr>
          <w:rFonts w:ascii="Calibri Light" w:hAnsi="Calibri Light" w:cs="Calibri Light"/>
          <w:b/>
          <w:sz w:val="24"/>
          <w:szCs w:val="24"/>
        </w:rPr>
        <w:t xml:space="preserve">9.3 </w:t>
      </w:r>
      <w:r w:rsidR="00F10AB8" w:rsidRPr="002169FB">
        <w:rPr>
          <w:rFonts w:ascii="Calibri Light" w:hAnsi="Calibri Light" w:cs="Calibri Light"/>
          <w:b/>
          <w:sz w:val="24"/>
          <w:szCs w:val="24"/>
        </w:rPr>
        <w:t xml:space="preserve">Content Notes (s. </w:t>
      </w:r>
      <w:r w:rsidR="00F10AB8" w:rsidRPr="002169FB">
        <w:rPr>
          <w:rFonts w:ascii="Calibri Light" w:hAnsi="Calibri Light" w:cs="Calibri Light"/>
          <w:b/>
          <w:i/>
          <w:sz w:val="24"/>
          <w:szCs w:val="24"/>
        </w:rPr>
        <w:t>MLA Handbook</w:t>
      </w:r>
      <w:r w:rsidR="00F10AB8" w:rsidRPr="002169FB">
        <w:rPr>
          <w:rFonts w:ascii="Calibri Light" w:hAnsi="Calibri Light" w:cs="Calibri Light"/>
          <w:b/>
          <w:sz w:val="24"/>
          <w:szCs w:val="24"/>
        </w:rPr>
        <w:t>, ch.</w:t>
      </w:r>
      <w:r w:rsidR="00F10AB8" w:rsidRPr="002169FB">
        <w:rPr>
          <w:rFonts w:ascii="Calibri Light" w:hAnsi="Calibri Light" w:cs="Calibri Light"/>
          <w:b/>
          <w:spacing w:val="-21"/>
          <w:sz w:val="24"/>
          <w:szCs w:val="24"/>
        </w:rPr>
        <w:t xml:space="preserve"> </w:t>
      </w:r>
      <w:r w:rsidR="00F10AB8" w:rsidRPr="002169FB">
        <w:rPr>
          <w:rFonts w:ascii="Calibri Light" w:hAnsi="Calibri Light" w:cs="Calibri Light"/>
          <w:b/>
          <w:sz w:val="24"/>
          <w:szCs w:val="24"/>
        </w:rPr>
        <w:t>6.5.1)</w:t>
      </w:r>
    </w:p>
    <w:p w14:paraId="6B618BAB" w14:textId="77777777" w:rsidR="00EC564B" w:rsidRPr="002169FB" w:rsidRDefault="00F10AB8" w:rsidP="002169FB">
      <w:pPr>
        <w:pStyle w:val="Textkrper"/>
        <w:jc w:val="both"/>
        <w:rPr>
          <w:rFonts w:ascii="Calibri Light" w:hAnsi="Calibri Light" w:cs="Calibri Light"/>
          <w:sz w:val="24"/>
          <w:szCs w:val="24"/>
        </w:rPr>
      </w:pPr>
      <w:r w:rsidRPr="00A73FD7">
        <w:rPr>
          <w:rFonts w:ascii="Calibri Light" w:hAnsi="Calibri Light" w:cs="Calibri Light"/>
          <w:sz w:val="24"/>
          <w:szCs w:val="24"/>
          <w:lang w:val="de-DE"/>
        </w:rPr>
        <w:t>Unabhängig davon, ob parenthetisch oder mit Fußnoten zitiert wird, können sog. Content Notes verwendet werden. Diese</w:t>
      </w:r>
      <w:r w:rsidRPr="002169FB">
        <w:rPr>
          <w:rFonts w:ascii="Calibri Light" w:hAnsi="Calibri Light" w:cs="Calibri Light"/>
          <w:sz w:val="24"/>
          <w:szCs w:val="24"/>
          <w:lang w:val="de-DE"/>
        </w:rPr>
        <w:t xml:space="preserve"> dienen dazu, Informationen und Erklärungen zu liefern, die im eigentlichen Fließtext der Seminararbeit keinen Platz finden. Sollte in einer solchen Content Note auf eine Quelle verwiesen werden, muss diese</w:t>
      </w:r>
      <w:r w:rsidR="002C0B7E" w:rsidRPr="002169FB">
        <w:rPr>
          <w:rFonts w:ascii="Calibri Light" w:hAnsi="Calibri Light" w:cs="Calibri Light"/>
          <w:sz w:val="24"/>
          <w:szCs w:val="24"/>
          <w:lang w:val="de-DE"/>
        </w:rPr>
        <w:t xml:space="preserve"> </w:t>
      </w:r>
      <w:r w:rsidRPr="002169FB">
        <w:rPr>
          <w:rFonts w:ascii="Calibri Light" w:hAnsi="Calibri Light" w:cs="Calibri Light"/>
          <w:sz w:val="24"/>
          <w:szCs w:val="24"/>
          <w:lang w:val="de-DE"/>
        </w:rPr>
        <w:t>auch in der Bibliographie genannt werden.</w:t>
      </w:r>
      <w:r w:rsidRPr="002169FB">
        <w:rPr>
          <w:rFonts w:ascii="Calibri Light" w:hAnsi="Calibri Light" w:cs="Calibri Light"/>
          <w:spacing w:val="-25"/>
          <w:sz w:val="24"/>
          <w:szCs w:val="24"/>
          <w:lang w:val="de-DE"/>
        </w:rPr>
        <w:t xml:space="preserve"> </w:t>
      </w:r>
      <w:r w:rsidRPr="00560AC6">
        <w:rPr>
          <w:rFonts w:ascii="Calibri Light" w:hAnsi="Calibri Light" w:cs="Calibri Light"/>
          <w:sz w:val="24"/>
          <w:szCs w:val="24"/>
        </w:rPr>
        <w:t>Beispiel:</w:t>
      </w:r>
    </w:p>
    <w:p w14:paraId="18380746" w14:textId="77777777" w:rsidR="00EC564B" w:rsidRPr="002169FB" w:rsidRDefault="00EC564B" w:rsidP="002169FB">
      <w:pPr>
        <w:pStyle w:val="Textkrper"/>
        <w:rPr>
          <w:rFonts w:ascii="Calibri Light" w:hAnsi="Calibri Light" w:cs="Calibri Light"/>
          <w:sz w:val="24"/>
          <w:szCs w:val="24"/>
        </w:rPr>
      </w:pPr>
    </w:p>
    <w:p w14:paraId="387BCE7D" w14:textId="77777777" w:rsidR="00EC564B" w:rsidRPr="00D93FC2" w:rsidRDefault="00F10AB8" w:rsidP="002169FB">
      <w:pPr>
        <w:pStyle w:val="berschrift3"/>
        <w:ind w:left="0"/>
        <w:jc w:val="both"/>
      </w:pPr>
      <w:r w:rsidRPr="002169FB">
        <w:t>Brooks's "The Ballad of Chocolate Mabbie" is a poem about a series o</w:t>
      </w:r>
      <w:r w:rsidR="00A73FD7">
        <w:t xml:space="preserve">f proposed metonymic relations . . . </w:t>
      </w:r>
      <w:r w:rsidRPr="002169FB">
        <w:t xml:space="preserve">that concludes with the speaker's hopeful recognition that if Mabbie aligns herself with like figures (her "chocolate companions") she will achieve a positive sense of self-reliance </w:t>
      </w:r>
      <w:r w:rsidRPr="00D93FC2">
        <w:t>("Mabbie on Mabbie to be").</w:t>
      </w:r>
      <w:r w:rsidRPr="00D93FC2">
        <w:rPr>
          <w:vertAlign w:val="superscript"/>
        </w:rPr>
        <w:t>7</w:t>
      </w:r>
    </w:p>
    <w:p w14:paraId="00AD64E2" w14:textId="77777777" w:rsidR="00F6242F" w:rsidRDefault="00F6242F" w:rsidP="00F762CD">
      <w:pPr>
        <w:rPr>
          <w:rFonts w:ascii="Calibri Light" w:hAnsi="Calibri Light" w:cs="Calibri Light"/>
          <w:sz w:val="24"/>
          <w:szCs w:val="24"/>
        </w:rPr>
      </w:pPr>
    </w:p>
    <w:p w14:paraId="1703F2EB" w14:textId="77777777" w:rsidR="00EC564B" w:rsidRPr="00F762CD" w:rsidRDefault="00F10AB8" w:rsidP="00F762CD">
      <w:pPr>
        <w:pStyle w:val="berschrift4"/>
        <w:ind w:left="0" w:firstLine="0"/>
        <w:jc w:val="left"/>
        <w:rPr>
          <w:rFonts w:ascii="Calibri Light" w:hAnsi="Calibri Light" w:cs="Calibri Light"/>
          <w:b w:val="0"/>
          <w:sz w:val="24"/>
          <w:szCs w:val="24"/>
        </w:rPr>
      </w:pPr>
      <w:bookmarkStart w:id="14" w:name="Beispiel_für_korrekte_Fußnoten_↓"/>
      <w:bookmarkEnd w:id="14"/>
      <w:r w:rsidRPr="00F762CD">
        <w:rPr>
          <w:rFonts w:ascii="Calibri Light" w:hAnsi="Calibri Light" w:cs="Calibri Light"/>
          <w:b w:val="0"/>
          <w:sz w:val="24"/>
          <w:szCs w:val="24"/>
        </w:rPr>
        <w:t>Beispiel für korrekte Fußnoten</w:t>
      </w:r>
      <w:r w:rsidRPr="00F762CD">
        <w:rPr>
          <w:rFonts w:ascii="Calibri Light" w:hAnsi="Calibri Light" w:cs="Calibri Light"/>
          <w:b w:val="0"/>
          <w:spacing w:val="-101"/>
          <w:sz w:val="24"/>
          <w:szCs w:val="24"/>
        </w:rPr>
        <w:t xml:space="preserve"> </w:t>
      </w:r>
    </w:p>
    <w:p w14:paraId="0D8AD96C" w14:textId="77777777" w:rsidR="00EC564B" w:rsidRDefault="00D26A39">
      <w:pPr>
        <w:pStyle w:val="Textkrper"/>
        <w:spacing w:before="9"/>
        <w:rPr>
          <w:b/>
          <w:sz w:val="11"/>
        </w:rPr>
      </w:pPr>
      <w:r>
        <w:rPr>
          <w:noProof/>
          <w:lang w:val="de-DE" w:eastAsia="de-DE"/>
        </w:rPr>
        <mc:AlternateContent>
          <mc:Choice Requires="wps">
            <w:drawing>
              <wp:anchor distT="0" distB="0" distL="0" distR="0" simplePos="0" relativeHeight="251656704" behindDoc="0" locked="0" layoutInCell="1" allowOverlap="1" wp14:anchorId="54CA1659" wp14:editId="67C82E8B">
                <wp:simplePos x="0" y="0"/>
                <wp:positionH relativeFrom="page">
                  <wp:posOffset>901700</wp:posOffset>
                </wp:positionH>
                <wp:positionV relativeFrom="paragraph">
                  <wp:posOffset>114300</wp:posOffset>
                </wp:positionV>
                <wp:extent cx="1828800" cy="0"/>
                <wp:effectExtent l="6350" t="8255" r="12700" b="1079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DEA455"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pt,9pt" to="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" strokeweight=".6pt">
                <w10:wrap type="topAndBottom" anchorx="page"/>
              </v:line>
            </w:pict>
          </mc:Fallback>
        </mc:AlternateContent>
      </w:r>
    </w:p>
    <w:p w14:paraId="22C3BE1E" w14:textId="77777777" w:rsidR="00EC564B" w:rsidRDefault="00F10AB8" w:rsidP="00D81CA1">
      <w:pPr>
        <w:pStyle w:val="Listenabsatz"/>
        <w:numPr>
          <w:ilvl w:val="0"/>
          <w:numId w:val="4"/>
        </w:numPr>
        <w:tabs>
          <w:tab w:val="left" w:pos="1134"/>
        </w:tabs>
        <w:spacing w:after="60"/>
        <w:ind w:left="0" w:firstLine="709"/>
        <w:jc w:val="both"/>
        <w:rPr>
          <w:rFonts w:ascii="Times New Roman"/>
          <w:sz w:val="20"/>
        </w:rPr>
      </w:pPr>
      <w:r>
        <w:rPr>
          <w:rFonts w:ascii="Times New Roman"/>
          <w:sz w:val="20"/>
        </w:rPr>
        <w:t xml:space="preserve">Joseph Gibaldi, </w:t>
      </w:r>
      <w:r>
        <w:rPr>
          <w:rFonts w:ascii="Times New Roman"/>
          <w:i/>
          <w:sz w:val="20"/>
        </w:rPr>
        <w:t xml:space="preserve">MLA Handbook for Writers of Research Papers </w:t>
      </w:r>
      <w:r>
        <w:rPr>
          <w:rFonts w:ascii="Times New Roman"/>
          <w:sz w:val="20"/>
        </w:rPr>
        <w:t>(New York: Modern Language Association, 1999) 270-79.</w:t>
      </w:r>
      <w:r>
        <w:rPr>
          <w:rFonts w:ascii="Times New Roman"/>
          <w:spacing w:val="-22"/>
          <w:sz w:val="20"/>
        </w:rPr>
        <w:t xml:space="preserve"> </w:t>
      </w:r>
      <w:r>
        <w:rPr>
          <w:rFonts w:ascii="Times New Roman"/>
          <w:sz w:val="20"/>
        </w:rPr>
        <w:t>Print.</w:t>
      </w:r>
    </w:p>
    <w:p w14:paraId="4A6157BB" w14:textId="77777777" w:rsidR="00EC564B" w:rsidRDefault="00F10AB8" w:rsidP="00D81CA1">
      <w:pPr>
        <w:pStyle w:val="Listenabsatz"/>
        <w:numPr>
          <w:ilvl w:val="0"/>
          <w:numId w:val="4"/>
        </w:numPr>
        <w:tabs>
          <w:tab w:val="left" w:pos="1134"/>
        </w:tabs>
        <w:spacing w:after="60"/>
        <w:ind w:left="0" w:firstLine="709"/>
        <w:jc w:val="both"/>
        <w:rPr>
          <w:rFonts w:ascii="Times New Roman"/>
          <w:sz w:val="20"/>
        </w:rPr>
      </w:pPr>
      <w:r>
        <w:rPr>
          <w:rFonts w:ascii="Times New Roman"/>
          <w:sz w:val="20"/>
        </w:rPr>
        <w:t>Gibaldi</w:t>
      </w:r>
      <w:r>
        <w:rPr>
          <w:rFonts w:ascii="Times New Roman"/>
          <w:spacing w:val="-3"/>
          <w:sz w:val="20"/>
        </w:rPr>
        <w:t xml:space="preserve"> </w:t>
      </w:r>
      <w:r>
        <w:rPr>
          <w:rFonts w:ascii="Times New Roman"/>
          <w:sz w:val="20"/>
        </w:rPr>
        <w:t>284.</w:t>
      </w:r>
    </w:p>
    <w:p w14:paraId="136F866D" w14:textId="77777777" w:rsidR="00EC564B" w:rsidRPr="00D81CA1" w:rsidRDefault="00F10AB8" w:rsidP="00D81CA1">
      <w:pPr>
        <w:pStyle w:val="Listenabsatz"/>
        <w:numPr>
          <w:ilvl w:val="0"/>
          <w:numId w:val="4"/>
        </w:numPr>
        <w:tabs>
          <w:tab w:val="left" w:pos="1134"/>
        </w:tabs>
        <w:spacing w:after="60"/>
        <w:ind w:left="0" w:firstLine="709"/>
        <w:jc w:val="both"/>
        <w:rPr>
          <w:rFonts w:ascii="Times New Roman"/>
          <w:sz w:val="20"/>
        </w:rPr>
      </w:pPr>
      <w:r w:rsidRPr="00D81CA1">
        <w:rPr>
          <w:rFonts w:ascii="Times New Roman"/>
          <w:sz w:val="20"/>
        </w:rPr>
        <w:t xml:space="preserve">Daniel C. Hallin, "Sound Bite News: Television Coverage of Elections, 1968-1988." </w:t>
      </w:r>
      <w:r w:rsidRPr="00D81CA1">
        <w:rPr>
          <w:rFonts w:ascii="Times New Roman"/>
          <w:i/>
          <w:sz w:val="20"/>
        </w:rPr>
        <w:t>Journal of</w:t>
      </w:r>
      <w:r w:rsidRPr="00D81CA1">
        <w:rPr>
          <w:rFonts w:ascii="Times New Roman"/>
          <w:i/>
          <w:spacing w:val="-32"/>
          <w:sz w:val="20"/>
        </w:rPr>
        <w:t xml:space="preserve"> </w:t>
      </w:r>
      <w:r w:rsidRPr="00D81CA1">
        <w:rPr>
          <w:rFonts w:ascii="Times New Roman"/>
          <w:i/>
          <w:sz w:val="20"/>
        </w:rPr>
        <w:t xml:space="preserve">Com-munication </w:t>
      </w:r>
      <w:r w:rsidRPr="00D81CA1">
        <w:rPr>
          <w:rFonts w:ascii="Times New Roman"/>
          <w:sz w:val="20"/>
        </w:rPr>
        <w:t>42.2 (1992): 5. Print.</w:t>
      </w:r>
    </w:p>
    <w:p w14:paraId="3884CB88" w14:textId="77777777" w:rsidR="00EC564B" w:rsidRPr="00D81CA1" w:rsidRDefault="00F10AB8" w:rsidP="00D81CA1">
      <w:pPr>
        <w:pStyle w:val="Listenabsatz"/>
        <w:numPr>
          <w:ilvl w:val="0"/>
          <w:numId w:val="4"/>
        </w:numPr>
        <w:tabs>
          <w:tab w:val="left" w:pos="1134"/>
        </w:tabs>
        <w:spacing w:after="60"/>
        <w:ind w:left="0" w:firstLine="709"/>
        <w:jc w:val="both"/>
        <w:rPr>
          <w:rFonts w:ascii="Times New Roman"/>
          <w:sz w:val="20"/>
        </w:rPr>
      </w:pPr>
      <w:r w:rsidRPr="00D81CA1">
        <w:rPr>
          <w:rFonts w:ascii="Times New Roman"/>
          <w:sz w:val="20"/>
        </w:rPr>
        <w:t>Mark</w:t>
      </w:r>
      <w:r w:rsidRPr="00D81CA1">
        <w:rPr>
          <w:rFonts w:ascii="Times New Roman"/>
          <w:spacing w:val="41"/>
          <w:sz w:val="20"/>
        </w:rPr>
        <w:t xml:space="preserve"> </w:t>
      </w:r>
      <w:r w:rsidRPr="00D81CA1">
        <w:rPr>
          <w:rFonts w:ascii="Times New Roman"/>
          <w:sz w:val="20"/>
        </w:rPr>
        <w:t>Twain,</w:t>
      </w:r>
      <w:r w:rsidRPr="00D81CA1">
        <w:rPr>
          <w:rFonts w:ascii="Times New Roman"/>
          <w:spacing w:val="43"/>
          <w:sz w:val="20"/>
        </w:rPr>
        <w:t xml:space="preserve"> </w:t>
      </w:r>
      <w:r w:rsidRPr="00D81CA1">
        <w:rPr>
          <w:rFonts w:ascii="Times New Roman"/>
          <w:i/>
          <w:sz w:val="20"/>
        </w:rPr>
        <w:t>The</w:t>
      </w:r>
      <w:r w:rsidRPr="00D81CA1">
        <w:rPr>
          <w:rFonts w:ascii="Times New Roman"/>
          <w:i/>
          <w:spacing w:val="43"/>
          <w:sz w:val="20"/>
        </w:rPr>
        <w:t xml:space="preserve"> </w:t>
      </w:r>
      <w:r w:rsidRPr="00D81CA1">
        <w:rPr>
          <w:rFonts w:ascii="Times New Roman"/>
          <w:i/>
          <w:sz w:val="20"/>
        </w:rPr>
        <w:t>Adventures</w:t>
      </w:r>
      <w:r w:rsidRPr="00D81CA1">
        <w:rPr>
          <w:rFonts w:ascii="Times New Roman"/>
          <w:i/>
          <w:spacing w:val="42"/>
          <w:sz w:val="20"/>
        </w:rPr>
        <w:t xml:space="preserve"> </w:t>
      </w:r>
      <w:r w:rsidRPr="00D81CA1">
        <w:rPr>
          <w:rFonts w:ascii="Times New Roman"/>
          <w:i/>
          <w:sz w:val="20"/>
        </w:rPr>
        <w:t>of</w:t>
      </w:r>
      <w:r w:rsidRPr="00D81CA1">
        <w:rPr>
          <w:rFonts w:ascii="Times New Roman"/>
          <w:i/>
          <w:spacing w:val="42"/>
          <w:sz w:val="20"/>
        </w:rPr>
        <w:t xml:space="preserve"> </w:t>
      </w:r>
      <w:r w:rsidRPr="00D81CA1">
        <w:rPr>
          <w:rFonts w:ascii="Times New Roman"/>
          <w:i/>
          <w:sz w:val="20"/>
        </w:rPr>
        <w:t>Huckleberry</w:t>
      </w:r>
      <w:r w:rsidRPr="00D81CA1">
        <w:rPr>
          <w:rFonts w:ascii="Times New Roman"/>
          <w:i/>
          <w:spacing w:val="43"/>
          <w:sz w:val="20"/>
        </w:rPr>
        <w:t xml:space="preserve"> </w:t>
      </w:r>
      <w:r w:rsidRPr="00D81CA1">
        <w:rPr>
          <w:rFonts w:ascii="Times New Roman"/>
          <w:i/>
          <w:sz w:val="20"/>
        </w:rPr>
        <w:t>Finn</w:t>
      </w:r>
      <w:r w:rsidRPr="00D81CA1">
        <w:rPr>
          <w:rFonts w:ascii="Times New Roman"/>
          <w:i/>
          <w:spacing w:val="44"/>
          <w:sz w:val="20"/>
        </w:rPr>
        <w:t xml:space="preserve"> </w:t>
      </w:r>
      <w:r w:rsidRPr="00D81CA1">
        <w:rPr>
          <w:rFonts w:ascii="Times New Roman"/>
          <w:sz w:val="20"/>
        </w:rPr>
        <w:t>(New</w:t>
      </w:r>
      <w:r w:rsidRPr="00D81CA1">
        <w:rPr>
          <w:rFonts w:ascii="Times New Roman"/>
          <w:spacing w:val="40"/>
          <w:sz w:val="20"/>
        </w:rPr>
        <w:t xml:space="preserve"> </w:t>
      </w:r>
      <w:r w:rsidRPr="00D81CA1">
        <w:rPr>
          <w:rFonts w:ascii="Times New Roman"/>
          <w:sz w:val="20"/>
        </w:rPr>
        <w:t>York:</w:t>
      </w:r>
      <w:r w:rsidRPr="00D81CA1">
        <w:rPr>
          <w:rFonts w:ascii="Times New Roman"/>
          <w:spacing w:val="42"/>
          <w:sz w:val="20"/>
        </w:rPr>
        <w:t xml:space="preserve"> </w:t>
      </w:r>
      <w:r w:rsidRPr="00D81CA1">
        <w:rPr>
          <w:rFonts w:ascii="Times New Roman"/>
          <w:sz w:val="20"/>
        </w:rPr>
        <w:t>Penguin,</w:t>
      </w:r>
      <w:r w:rsidRPr="00D81CA1">
        <w:rPr>
          <w:rFonts w:ascii="Times New Roman"/>
          <w:spacing w:val="43"/>
          <w:sz w:val="20"/>
        </w:rPr>
        <w:t xml:space="preserve"> </w:t>
      </w:r>
      <w:r w:rsidRPr="00D81CA1">
        <w:rPr>
          <w:rFonts w:ascii="Times New Roman"/>
          <w:sz w:val="20"/>
        </w:rPr>
        <w:t>1959)</w:t>
      </w:r>
      <w:r w:rsidRPr="00D81CA1">
        <w:rPr>
          <w:rFonts w:ascii="Times New Roman"/>
          <w:spacing w:val="43"/>
          <w:sz w:val="20"/>
        </w:rPr>
        <w:t xml:space="preserve"> </w:t>
      </w:r>
      <w:r w:rsidRPr="00D81CA1">
        <w:rPr>
          <w:rFonts w:ascii="Times New Roman"/>
          <w:sz w:val="20"/>
        </w:rPr>
        <w:t>4.</w:t>
      </w:r>
      <w:r w:rsidRPr="00D81CA1">
        <w:rPr>
          <w:rFonts w:ascii="Times New Roman"/>
          <w:spacing w:val="41"/>
          <w:sz w:val="20"/>
        </w:rPr>
        <w:t xml:space="preserve"> </w:t>
      </w:r>
      <w:r w:rsidRPr="00D81CA1">
        <w:rPr>
          <w:rFonts w:ascii="Times New Roman"/>
          <w:sz w:val="20"/>
        </w:rPr>
        <w:t>Print.</w:t>
      </w:r>
      <w:r w:rsidRPr="00D81CA1">
        <w:rPr>
          <w:rFonts w:ascii="Times New Roman"/>
          <w:spacing w:val="46"/>
          <w:sz w:val="20"/>
        </w:rPr>
        <w:t xml:space="preserve"> </w:t>
      </w:r>
      <w:r w:rsidRPr="00D81CA1">
        <w:rPr>
          <w:rFonts w:ascii="Times New Roman"/>
          <w:sz w:val="20"/>
        </w:rPr>
        <w:t>All</w:t>
      </w:r>
      <w:r w:rsidR="00D81CA1" w:rsidRPr="00D81CA1">
        <w:rPr>
          <w:rFonts w:ascii="Times New Roman"/>
          <w:sz w:val="20"/>
        </w:rPr>
        <w:t xml:space="preserve"> </w:t>
      </w:r>
      <w:r w:rsidRPr="00D81CA1">
        <w:rPr>
          <w:rFonts w:ascii="Times New Roman"/>
          <w:sz w:val="20"/>
        </w:rPr>
        <w:t>parenthetical references follow this edition.</w:t>
      </w:r>
    </w:p>
    <w:p w14:paraId="5980E244" w14:textId="77777777" w:rsidR="00EC564B" w:rsidRPr="00D81CA1" w:rsidRDefault="00F10AB8" w:rsidP="00D81CA1">
      <w:pPr>
        <w:pStyle w:val="Listenabsatz"/>
        <w:numPr>
          <w:ilvl w:val="0"/>
          <w:numId w:val="4"/>
        </w:numPr>
        <w:tabs>
          <w:tab w:val="left" w:pos="1134"/>
        </w:tabs>
        <w:spacing w:after="60"/>
        <w:ind w:left="0" w:firstLine="709"/>
        <w:jc w:val="both"/>
        <w:rPr>
          <w:rFonts w:ascii="Times New Roman"/>
          <w:sz w:val="20"/>
        </w:rPr>
      </w:pPr>
      <w:r w:rsidRPr="00D81CA1">
        <w:rPr>
          <w:rFonts w:ascii="Times New Roman"/>
          <w:sz w:val="20"/>
        </w:rPr>
        <w:t>Toni</w:t>
      </w:r>
      <w:r w:rsidRPr="00D81CA1">
        <w:rPr>
          <w:rFonts w:ascii="Times New Roman"/>
          <w:spacing w:val="-3"/>
          <w:sz w:val="20"/>
        </w:rPr>
        <w:t xml:space="preserve"> </w:t>
      </w:r>
      <w:r w:rsidRPr="00D81CA1">
        <w:rPr>
          <w:rFonts w:ascii="Times New Roman"/>
          <w:sz w:val="20"/>
        </w:rPr>
        <w:t>Morrison,</w:t>
      </w:r>
      <w:r w:rsidRPr="00D81CA1">
        <w:rPr>
          <w:rFonts w:ascii="Times New Roman"/>
          <w:spacing w:val="-2"/>
          <w:sz w:val="20"/>
        </w:rPr>
        <w:t xml:space="preserve"> </w:t>
      </w:r>
      <w:r w:rsidRPr="00D81CA1">
        <w:rPr>
          <w:rFonts w:ascii="Times New Roman"/>
          <w:i/>
          <w:sz w:val="20"/>
        </w:rPr>
        <w:t>Beloved</w:t>
      </w:r>
      <w:r w:rsidRPr="00D81CA1">
        <w:rPr>
          <w:rFonts w:ascii="Times New Roman"/>
          <w:i/>
          <w:spacing w:val="-1"/>
          <w:sz w:val="20"/>
        </w:rPr>
        <w:t xml:space="preserve"> </w:t>
      </w:r>
      <w:r w:rsidRPr="00D81CA1">
        <w:rPr>
          <w:rFonts w:ascii="Times New Roman"/>
          <w:sz w:val="20"/>
        </w:rPr>
        <w:t>(London:</w:t>
      </w:r>
      <w:r w:rsidRPr="00D81CA1">
        <w:rPr>
          <w:rFonts w:ascii="Times New Roman"/>
          <w:spacing w:val="-3"/>
          <w:sz w:val="20"/>
        </w:rPr>
        <w:t xml:space="preserve"> </w:t>
      </w:r>
      <w:r w:rsidRPr="00D81CA1">
        <w:rPr>
          <w:rFonts w:ascii="Times New Roman"/>
          <w:sz w:val="20"/>
        </w:rPr>
        <w:t>Picador,</w:t>
      </w:r>
      <w:r w:rsidRPr="00D81CA1">
        <w:rPr>
          <w:rFonts w:ascii="Times New Roman"/>
          <w:spacing w:val="-5"/>
          <w:sz w:val="20"/>
        </w:rPr>
        <w:t xml:space="preserve"> </w:t>
      </w:r>
      <w:r w:rsidRPr="00D81CA1">
        <w:rPr>
          <w:rFonts w:ascii="Times New Roman"/>
          <w:sz w:val="20"/>
        </w:rPr>
        <w:t>1987)</w:t>
      </w:r>
      <w:r w:rsidRPr="00D81CA1">
        <w:rPr>
          <w:rFonts w:ascii="Times New Roman"/>
          <w:spacing w:val="-2"/>
          <w:sz w:val="20"/>
        </w:rPr>
        <w:t xml:space="preserve"> </w:t>
      </w:r>
      <w:r w:rsidRPr="00D81CA1">
        <w:rPr>
          <w:rFonts w:ascii="Times New Roman"/>
          <w:sz w:val="20"/>
        </w:rPr>
        <w:t>43.</w:t>
      </w:r>
      <w:r w:rsidRPr="00D81CA1">
        <w:rPr>
          <w:rFonts w:ascii="Times New Roman"/>
          <w:spacing w:val="-5"/>
          <w:sz w:val="20"/>
        </w:rPr>
        <w:t xml:space="preserve"> </w:t>
      </w:r>
      <w:r w:rsidRPr="00D81CA1">
        <w:rPr>
          <w:rFonts w:ascii="Times New Roman"/>
          <w:sz w:val="20"/>
        </w:rPr>
        <w:t>Print.</w:t>
      </w:r>
      <w:r w:rsidRPr="00D81CA1">
        <w:rPr>
          <w:rFonts w:ascii="Times New Roman"/>
          <w:spacing w:val="-2"/>
          <w:sz w:val="20"/>
        </w:rPr>
        <w:t xml:space="preserve"> </w:t>
      </w:r>
      <w:r w:rsidRPr="00D81CA1">
        <w:rPr>
          <w:rFonts w:ascii="Times New Roman"/>
          <w:sz w:val="20"/>
        </w:rPr>
        <w:t>Parenthetical</w:t>
      </w:r>
      <w:r w:rsidRPr="00D81CA1">
        <w:rPr>
          <w:rFonts w:ascii="Times New Roman"/>
          <w:spacing w:val="-3"/>
          <w:sz w:val="20"/>
        </w:rPr>
        <w:t xml:space="preserve"> </w:t>
      </w:r>
      <w:r w:rsidRPr="00D81CA1">
        <w:rPr>
          <w:rFonts w:ascii="Times New Roman"/>
          <w:sz w:val="20"/>
        </w:rPr>
        <w:t>quotes</w:t>
      </w:r>
      <w:r w:rsidRPr="00D81CA1">
        <w:rPr>
          <w:rFonts w:ascii="Times New Roman"/>
          <w:spacing w:val="-4"/>
          <w:sz w:val="20"/>
        </w:rPr>
        <w:t xml:space="preserve"> </w:t>
      </w:r>
      <w:r w:rsidRPr="00D81CA1">
        <w:rPr>
          <w:rFonts w:ascii="Times New Roman"/>
          <w:sz w:val="20"/>
        </w:rPr>
        <w:t>are</w:t>
      </w:r>
      <w:r w:rsidRPr="00D81CA1">
        <w:rPr>
          <w:rFonts w:ascii="Times New Roman"/>
          <w:spacing w:val="-3"/>
          <w:sz w:val="20"/>
        </w:rPr>
        <w:t xml:space="preserve"> </w:t>
      </w:r>
      <w:r w:rsidRPr="00D81CA1">
        <w:rPr>
          <w:rFonts w:ascii="Times New Roman"/>
          <w:sz w:val="20"/>
        </w:rPr>
        <w:t>from</w:t>
      </w:r>
      <w:r w:rsidRPr="00D81CA1">
        <w:rPr>
          <w:rFonts w:ascii="Times New Roman"/>
          <w:spacing w:val="-7"/>
          <w:sz w:val="20"/>
        </w:rPr>
        <w:t xml:space="preserve"> </w:t>
      </w:r>
      <w:r w:rsidRPr="00D81CA1">
        <w:rPr>
          <w:rFonts w:ascii="Times New Roman"/>
          <w:sz w:val="20"/>
        </w:rPr>
        <w:t>this</w:t>
      </w:r>
      <w:r w:rsidRPr="00D81CA1">
        <w:rPr>
          <w:rFonts w:ascii="Times New Roman"/>
          <w:spacing w:val="-4"/>
          <w:sz w:val="20"/>
        </w:rPr>
        <w:t xml:space="preserve"> </w:t>
      </w:r>
      <w:r w:rsidRPr="00D81CA1">
        <w:rPr>
          <w:rFonts w:ascii="Times New Roman"/>
          <w:sz w:val="20"/>
        </w:rPr>
        <w:t>edition</w:t>
      </w:r>
      <w:r w:rsidR="00D81CA1">
        <w:rPr>
          <w:rFonts w:ascii="Times New Roman"/>
          <w:sz w:val="20"/>
        </w:rPr>
        <w:t xml:space="preserve"> </w:t>
      </w:r>
      <w:r w:rsidRPr="00D81CA1">
        <w:rPr>
          <w:rFonts w:ascii="Times New Roman"/>
          <w:sz w:val="20"/>
        </w:rPr>
        <w:t>[</w:t>
      </w:r>
      <w:r w:rsidRPr="00D81CA1">
        <w:rPr>
          <w:rFonts w:ascii="Times New Roman"/>
          <w:i/>
          <w:sz w:val="20"/>
        </w:rPr>
        <w:t>B</w:t>
      </w:r>
      <w:r w:rsidRPr="00D81CA1">
        <w:rPr>
          <w:rFonts w:ascii="Times New Roman"/>
          <w:sz w:val="20"/>
        </w:rPr>
        <w:t>].</w:t>
      </w:r>
    </w:p>
    <w:p w14:paraId="40753DF1" w14:textId="77777777" w:rsidR="00EC564B" w:rsidRPr="00D81CA1" w:rsidRDefault="00F10AB8" w:rsidP="00D81CA1">
      <w:pPr>
        <w:pStyle w:val="Listenabsatz"/>
        <w:numPr>
          <w:ilvl w:val="0"/>
          <w:numId w:val="4"/>
        </w:numPr>
        <w:tabs>
          <w:tab w:val="left" w:pos="1134"/>
        </w:tabs>
        <w:spacing w:after="60"/>
        <w:ind w:left="0" w:firstLine="709"/>
        <w:jc w:val="both"/>
        <w:rPr>
          <w:rFonts w:ascii="Times New Roman"/>
          <w:sz w:val="20"/>
        </w:rPr>
      </w:pPr>
      <w:r w:rsidRPr="00D81CA1">
        <w:rPr>
          <w:rFonts w:ascii="Times New Roman"/>
          <w:sz w:val="20"/>
        </w:rPr>
        <w:t xml:space="preserve">Toni Morrison, </w:t>
      </w:r>
      <w:r w:rsidRPr="00D81CA1">
        <w:rPr>
          <w:rFonts w:ascii="Times New Roman"/>
          <w:i/>
          <w:sz w:val="20"/>
        </w:rPr>
        <w:t xml:space="preserve">Song of Solomon </w:t>
      </w:r>
      <w:r w:rsidRPr="00D81CA1">
        <w:rPr>
          <w:rFonts w:ascii="Times New Roman"/>
          <w:sz w:val="20"/>
        </w:rPr>
        <w:t>(New York: Plume, 1987) 214. Print. All parenthetical</w:t>
      </w:r>
      <w:r w:rsidRPr="00D81CA1">
        <w:rPr>
          <w:rFonts w:ascii="Times New Roman"/>
          <w:spacing w:val="-21"/>
          <w:sz w:val="20"/>
        </w:rPr>
        <w:t xml:space="preserve"> </w:t>
      </w:r>
      <w:r w:rsidRPr="00D81CA1">
        <w:rPr>
          <w:rFonts w:ascii="Times New Roman"/>
          <w:sz w:val="20"/>
        </w:rPr>
        <w:t>referencesare to this edition [</w:t>
      </w:r>
      <w:r w:rsidRPr="00D81CA1">
        <w:rPr>
          <w:rFonts w:ascii="Times New Roman"/>
          <w:i/>
          <w:sz w:val="20"/>
        </w:rPr>
        <w:t>SoS</w:t>
      </w:r>
      <w:r w:rsidRPr="00D81CA1">
        <w:rPr>
          <w:rFonts w:ascii="Times New Roman"/>
          <w:sz w:val="20"/>
        </w:rPr>
        <w:t>].</w:t>
      </w:r>
    </w:p>
    <w:p w14:paraId="6FBC15F1" w14:textId="6C797B5E" w:rsidR="00EC564B" w:rsidRPr="00BD0B53" w:rsidRDefault="00F10AB8" w:rsidP="00D81CA1">
      <w:pPr>
        <w:pStyle w:val="Listenabsatz"/>
        <w:numPr>
          <w:ilvl w:val="0"/>
          <w:numId w:val="4"/>
        </w:numPr>
        <w:tabs>
          <w:tab w:val="left" w:pos="1134"/>
        </w:tabs>
        <w:spacing w:after="60"/>
        <w:ind w:left="0" w:firstLine="709"/>
        <w:jc w:val="both"/>
        <w:rPr>
          <w:rFonts w:ascii="Times New Roman"/>
          <w:sz w:val="20"/>
        </w:rPr>
      </w:pPr>
      <w:r w:rsidRPr="00D81CA1">
        <w:rPr>
          <w:rFonts w:ascii="Times New Roman"/>
          <w:sz w:val="20"/>
        </w:rPr>
        <w:t>In this paper, I follow the definition of metonymy as a figure of contiguity. For a good</w:t>
      </w:r>
      <w:r w:rsidR="002C0B7E" w:rsidRPr="00D81CA1">
        <w:rPr>
          <w:rFonts w:ascii="Times New Roman"/>
          <w:sz w:val="20"/>
        </w:rPr>
        <w:t xml:space="preserve"> </w:t>
      </w:r>
      <w:r w:rsidRPr="00D81CA1">
        <w:rPr>
          <w:rFonts w:ascii="Times New Roman"/>
          <w:sz w:val="20"/>
        </w:rPr>
        <w:t>definition</w:t>
      </w:r>
      <w:r w:rsidR="00D81CA1" w:rsidRPr="00D81CA1">
        <w:rPr>
          <w:rFonts w:ascii="Times New Roman"/>
          <w:sz w:val="20"/>
        </w:rPr>
        <w:t xml:space="preserve"> </w:t>
      </w:r>
      <w:r w:rsidRPr="00D81CA1">
        <w:rPr>
          <w:rFonts w:ascii="Times New Roman"/>
          <w:sz w:val="20"/>
        </w:rPr>
        <w:t>of the term, see Martin.</w:t>
      </w:r>
    </w:p>
    <w:p w14:paraId="1DA2BF0E" w14:textId="3B8FFDDB" w:rsidR="00EC564B" w:rsidRPr="00A73FD7" w:rsidRDefault="00A73FD7" w:rsidP="002B3F2E">
      <w:pPr>
        <w:tabs>
          <w:tab w:val="left" w:pos="477"/>
        </w:tabs>
        <w:spacing w:after="120"/>
        <w:jc w:val="both"/>
        <w:outlineLvl w:val="3"/>
        <w:rPr>
          <w:rFonts w:ascii="Calibri Light" w:hAnsi="Calibri Light" w:cs="Calibri Light"/>
          <w:b/>
          <w:sz w:val="24"/>
          <w:szCs w:val="24"/>
          <w:lang w:val="de-DE"/>
        </w:rPr>
      </w:pPr>
      <w:r w:rsidRPr="00A73FD7">
        <w:rPr>
          <w:rFonts w:ascii="Calibri Light" w:hAnsi="Calibri Light" w:cs="Calibri Light"/>
          <w:b/>
          <w:sz w:val="24"/>
          <w:szCs w:val="24"/>
          <w:lang w:val="de-DE"/>
        </w:rPr>
        <w:lastRenderedPageBreak/>
        <w:t xml:space="preserve">10 </w:t>
      </w:r>
      <w:r w:rsidR="00F10AB8" w:rsidRPr="00A73FD7">
        <w:rPr>
          <w:rFonts w:ascii="Calibri Light" w:hAnsi="Calibri Light" w:cs="Calibri Light"/>
          <w:b/>
          <w:sz w:val="24"/>
          <w:szCs w:val="24"/>
          <w:lang w:val="de-DE"/>
        </w:rPr>
        <w:t xml:space="preserve">Abkürzungen (s. </w:t>
      </w:r>
      <w:r w:rsidR="00F10AB8" w:rsidRPr="00A73FD7">
        <w:rPr>
          <w:rFonts w:ascii="Calibri Light" w:hAnsi="Calibri Light" w:cs="Calibri Light"/>
          <w:b/>
          <w:i/>
          <w:sz w:val="24"/>
          <w:szCs w:val="24"/>
          <w:lang w:val="de-DE"/>
        </w:rPr>
        <w:t>MLA Handbook</w:t>
      </w:r>
      <w:r w:rsidR="00F10AB8" w:rsidRPr="00A73FD7">
        <w:rPr>
          <w:rFonts w:ascii="Calibri Light" w:hAnsi="Calibri Light" w:cs="Calibri Light"/>
          <w:b/>
          <w:sz w:val="24"/>
          <w:szCs w:val="24"/>
          <w:lang w:val="de-DE"/>
        </w:rPr>
        <w:t>, ch.</w:t>
      </w:r>
      <w:r w:rsidR="00F10AB8" w:rsidRPr="00A73FD7">
        <w:rPr>
          <w:rFonts w:ascii="Calibri Light" w:hAnsi="Calibri Light" w:cs="Calibri Light"/>
          <w:b/>
          <w:spacing w:val="-25"/>
          <w:sz w:val="24"/>
          <w:szCs w:val="24"/>
          <w:lang w:val="de-DE"/>
        </w:rPr>
        <w:t xml:space="preserve"> </w:t>
      </w:r>
      <w:r w:rsidR="00F10AB8" w:rsidRPr="00A73FD7">
        <w:rPr>
          <w:rFonts w:ascii="Calibri Light" w:hAnsi="Calibri Light" w:cs="Calibri Light"/>
          <w:b/>
          <w:sz w:val="24"/>
          <w:szCs w:val="24"/>
          <w:lang w:val="de-DE"/>
        </w:rPr>
        <w:t>7.4)</w:t>
      </w:r>
    </w:p>
    <w:p w14:paraId="07884359" w14:textId="77777777" w:rsidR="00EC564B" w:rsidRPr="00560AC6" w:rsidRDefault="00F10AB8" w:rsidP="00A73FD7">
      <w:pPr>
        <w:pStyle w:val="Textkrper"/>
        <w:jc w:val="both"/>
        <w:rPr>
          <w:rFonts w:ascii="Calibri Light" w:hAnsi="Calibri Light" w:cs="Calibri Light"/>
          <w:sz w:val="24"/>
          <w:szCs w:val="24"/>
        </w:rPr>
      </w:pPr>
      <w:r w:rsidRPr="00A73FD7">
        <w:rPr>
          <w:rFonts w:ascii="Calibri Light" w:hAnsi="Calibri Light" w:cs="Calibri Light"/>
          <w:sz w:val="24"/>
          <w:szCs w:val="24"/>
          <w:lang w:val="de-DE"/>
        </w:rPr>
        <w:t xml:space="preserve">Abkürzungen wie "ibid.", "op. cit.", oder "ebd." sind grundsätzlich zu vermeiden (s. "Zitierweise"). </w:t>
      </w:r>
      <w:r w:rsidRPr="00560AC6">
        <w:rPr>
          <w:rFonts w:ascii="Calibri Light" w:hAnsi="Calibri Light" w:cs="Calibri Light"/>
          <w:sz w:val="24"/>
          <w:szCs w:val="24"/>
        </w:rPr>
        <w:t>Gängige Abkürzungen</w:t>
      </w:r>
      <w:r w:rsidR="00A73FD7" w:rsidRPr="00560AC6">
        <w:rPr>
          <w:rFonts w:ascii="Calibri Light" w:hAnsi="Calibri Light" w:cs="Calibri Light"/>
          <w:sz w:val="24"/>
          <w:szCs w:val="24"/>
        </w:rPr>
        <w:t xml:space="preserve"> </w:t>
      </w:r>
      <w:r w:rsidRPr="00560AC6">
        <w:rPr>
          <w:rFonts w:ascii="Calibri Light" w:hAnsi="Calibri Light" w:cs="Calibri Light"/>
          <w:spacing w:val="-54"/>
          <w:sz w:val="24"/>
          <w:szCs w:val="24"/>
        </w:rPr>
        <w:t xml:space="preserve"> </w:t>
      </w:r>
      <w:r w:rsidRPr="00560AC6">
        <w:rPr>
          <w:rFonts w:ascii="Calibri Light" w:hAnsi="Calibri Light" w:cs="Calibri Light"/>
          <w:sz w:val="24"/>
          <w:szCs w:val="24"/>
        </w:rPr>
        <w:t>sind:</w:t>
      </w:r>
    </w:p>
    <w:p w14:paraId="118C56D8" w14:textId="77777777" w:rsidR="00EC564B" w:rsidRPr="00A73FD7" w:rsidRDefault="00F10AB8" w:rsidP="00A73FD7">
      <w:pPr>
        <w:pStyle w:val="Textkrper"/>
        <w:tabs>
          <w:tab w:val="left" w:pos="1418"/>
        </w:tabs>
        <w:jc w:val="both"/>
        <w:rPr>
          <w:rFonts w:ascii="Calibri Light" w:hAnsi="Calibri Light" w:cs="Calibri Light"/>
          <w:sz w:val="24"/>
          <w:szCs w:val="24"/>
        </w:rPr>
      </w:pPr>
      <w:r w:rsidRPr="00A73FD7">
        <w:rPr>
          <w:rFonts w:ascii="Calibri Light" w:hAnsi="Calibri Light" w:cs="Calibri Light"/>
          <w:sz w:val="24"/>
          <w:szCs w:val="24"/>
        </w:rPr>
        <w:t>ch., chs.</w:t>
      </w:r>
      <w:r w:rsidR="00A73FD7" w:rsidRPr="00A73FD7">
        <w:rPr>
          <w:rFonts w:ascii="Calibri Light" w:hAnsi="Calibri Light" w:cs="Calibri Light"/>
          <w:sz w:val="24"/>
          <w:szCs w:val="24"/>
        </w:rPr>
        <w:tab/>
      </w:r>
      <w:r w:rsidRPr="00A73FD7">
        <w:rPr>
          <w:rFonts w:ascii="Calibri Light" w:hAnsi="Calibri Light" w:cs="Calibri Light"/>
          <w:sz w:val="24"/>
          <w:szCs w:val="24"/>
        </w:rPr>
        <w:t>chapter, chapters</w:t>
      </w:r>
    </w:p>
    <w:p w14:paraId="4FEC6812" w14:textId="77777777" w:rsidR="00EC564B" w:rsidRPr="00A73FD7" w:rsidRDefault="00F10AB8" w:rsidP="00A73FD7">
      <w:pPr>
        <w:tabs>
          <w:tab w:val="left" w:pos="1418"/>
          <w:tab w:val="left" w:pos="2268"/>
        </w:tabs>
        <w:jc w:val="both"/>
        <w:rPr>
          <w:rFonts w:ascii="Calibri Light" w:hAnsi="Calibri Light" w:cs="Calibri Light"/>
          <w:sz w:val="24"/>
          <w:szCs w:val="24"/>
        </w:rPr>
      </w:pPr>
      <w:r w:rsidRPr="00A73FD7">
        <w:rPr>
          <w:rFonts w:ascii="Calibri Light" w:hAnsi="Calibri Light" w:cs="Calibri Light"/>
          <w:sz w:val="24"/>
          <w:szCs w:val="24"/>
        </w:rPr>
        <w:t>cf.</w:t>
      </w:r>
      <w:r w:rsidRPr="00A73FD7">
        <w:rPr>
          <w:rFonts w:ascii="Calibri Light" w:hAnsi="Calibri Light" w:cs="Calibri Light"/>
          <w:sz w:val="24"/>
          <w:szCs w:val="24"/>
        </w:rPr>
        <w:tab/>
        <w:t>compare (Latin:</w:t>
      </w:r>
      <w:r w:rsidR="00A73FD7" w:rsidRPr="00A73FD7">
        <w:rPr>
          <w:rFonts w:ascii="Calibri Light" w:hAnsi="Calibri Light" w:cs="Calibri Light"/>
          <w:sz w:val="24"/>
          <w:szCs w:val="24"/>
        </w:rPr>
        <w:t xml:space="preserve"> </w:t>
      </w:r>
      <w:r w:rsidRPr="00A73FD7">
        <w:rPr>
          <w:rFonts w:ascii="Calibri Light" w:hAnsi="Calibri Light" w:cs="Calibri Light"/>
          <w:spacing w:val="-57"/>
          <w:sz w:val="24"/>
          <w:szCs w:val="24"/>
        </w:rPr>
        <w:t xml:space="preserve"> </w:t>
      </w:r>
      <w:r w:rsidRPr="00A73FD7">
        <w:rPr>
          <w:rFonts w:ascii="Calibri Light" w:hAnsi="Calibri Light" w:cs="Calibri Light"/>
          <w:i/>
          <w:sz w:val="24"/>
          <w:szCs w:val="24"/>
        </w:rPr>
        <w:t>confer</w:t>
      </w:r>
      <w:r w:rsidRPr="00A73FD7">
        <w:rPr>
          <w:rFonts w:ascii="Calibri Light" w:hAnsi="Calibri Light" w:cs="Calibri Light"/>
          <w:sz w:val="24"/>
          <w:szCs w:val="24"/>
        </w:rPr>
        <w:t>)</w:t>
      </w:r>
    </w:p>
    <w:p w14:paraId="3B615EF2" w14:textId="77777777" w:rsidR="00EC564B" w:rsidRPr="00A73FD7" w:rsidRDefault="00F10AB8" w:rsidP="00A73FD7">
      <w:pPr>
        <w:pStyle w:val="Textkrper"/>
        <w:tabs>
          <w:tab w:val="left" w:pos="1418"/>
          <w:tab w:val="left" w:pos="2268"/>
        </w:tabs>
        <w:jc w:val="both"/>
        <w:rPr>
          <w:rFonts w:ascii="Calibri Light" w:hAnsi="Calibri Light" w:cs="Calibri Light"/>
          <w:sz w:val="24"/>
          <w:szCs w:val="24"/>
        </w:rPr>
      </w:pPr>
      <w:r w:rsidRPr="00A73FD7">
        <w:rPr>
          <w:rFonts w:ascii="Calibri Light" w:hAnsi="Calibri Light" w:cs="Calibri Light"/>
          <w:sz w:val="24"/>
          <w:szCs w:val="24"/>
        </w:rPr>
        <w:t>ed.</w:t>
      </w:r>
      <w:r w:rsidRPr="00A73FD7">
        <w:rPr>
          <w:rFonts w:ascii="Calibri Light" w:hAnsi="Calibri Light" w:cs="Calibri Light"/>
          <w:sz w:val="24"/>
          <w:szCs w:val="24"/>
        </w:rPr>
        <w:tab/>
        <w:t>editor, edition, edited</w:t>
      </w:r>
      <w:r w:rsidR="00A73FD7">
        <w:rPr>
          <w:rFonts w:ascii="Calibri Light" w:hAnsi="Calibri Light" w:cs="Calibri Light"/>
          <w:sz w:val="24"/>
          <w:szCs w:val="24"/>
        </w:rPr>
        <w:t xml:space="preserve"> </w:t>
      </w:r>
      <w:r w:rsidRPr="00A73FD7">
        <w:rPr>
          <w:rFonts w:ascii="Calibri Light" w:hAnsi="Calibri Light" w:cs="Calibri Light"/>
          <w:sz w:val="24"/>
          <w:szCs w:val="24"/>
        </w:rPr>
        <w:t>by</w:t>
      </w:r>
    </w:p>
    <w:p w14:paraId="21842CAD" w14:textId="77777777" w:rsidR="00EC564B" w:rsidRPr="00A73FD7" w:rsidRDefault="00F10AB8" w:rsidP="00A73FD7">
      <w:pPr>
        <w:tabs>
          <w:tab w:val="left" w:pos="1418"/>
          <w:tab w:val="left" w:pos="2268"/>
        </w:tabs>
        <w:jc w:val="both"/>
        <w:rPr>
          <w:rFonts w:ascii="Calibri Light" w:hAnsi="Calibri Light" w:cs="Calibri Light"/>
          <w:sz w:val="24"/>
          <w:szCs w:val="24"/>
        </w:rPr>
      </w:pPr>
      <w:r w:rsidRPr="00A73FD7">
        <w:rPr>
          <w:rFonts w:ascii="Calibri Light" w:hAnsi="Calibri Light" w:cs="Calibri Light"/>
          <w:sz w:val="24"/>
          <w:szCs w:val="24"/>
        </w:rPr>
        <w:t>e.g.</w:t>
      </w:r>
      <w:r w:rsidRPr="00A73FD7">
        <w:rPr>
          <w:rFonts w:ascii="Calibri Light" w:hAnsi="Calibri Light" w:cs="Calibri Light"/>
          <w:sz w:val="24"/>
          <w:szCs w:val="24"/>
        </w:rPr>
        <w:tab/>
      </w:r>
      <w:r w:rsidRPr="00A73FD7">
        <w:rPr>
          <w:rFonts w:ascii="Calibri Light" w:hAnsi="Calibri Light" w:cs="Calibri Light"/>
          <w:i/>
          <w:sz w:val="24"/>
          <w:szCs w:val="24"/>
        </w:rPr>
        <w:t xml:space="preserve">exempli gratia: </w:t>
      </w:r>
      <w:r w:rsidRPr="00A73FD7">
        <w:rPr>
          <w:rFonts w:ascii="Calibri Light" w:hAnsi="Calibri Light" w:cs="Calibri Light"/>
          <w:sz w:val="24"/>
          <w:szCs w:val="24"/>
        </w:rPr>
        <w:t>for</w:t>
      </w:r>
      <w:r w:rsidR="00A73FD7">
        <w:rPr>
          <w:rFonts w:ascii="Calibri Light" w:hAnsi="Calibri Light" w:cs="Calibri Light"/>
          <w:sz w:val="24"/>
          <w:szCs w:val="24"/>
        </w:rPr>
        <w:t xml:space="preserve"> </w:t>
      </w:r>
      <w:r w:rsidRPr="00A73FD7">
        <w:rPr>
          <w:rFonts w:ascii="Calibri Light" w:hAnsi="Calibri Light" w:cs="Calibri Light"/>
          <w:spacing w:val="-62"/>
          <w:sz w:val="24"/>
          <w:szCs w:val="24"/>
        </w:rPr>
        <w:t xml:space="preserve"> </w:t>
      </w:r>
      <w:r w:rsidR="00A73FD7">
        <w:rPr>
          <w:rFonts w:ascii="Calibri Light" w:hAnsi="Calibri Light" w:cs="Calibri Light"/>
          <w:spacing w:val="-62"/>
          <w:sz w:val="24"/>
          <w:szCs w:val="24"/>
        </w:rPr>
        <w:t xml:space="preserve"> </w:t>
      </w:r>
      <w:r w:rsidRPr="00A73FD7">
        <w:rPr>
          <w:rFonts w:ascii="Calibri Light" w:hAnsi="Calibri Light" w:cs="Calibri Light"/>
          <w:sz w:val="24"/>
          <w:szCs w:val="24"/>
        </w:rPr>
        <w:t>example</w:t>
      </w:r>
    </w:p>
    <w:p w14:paraId="66B2BC9E" w14:textId="77777777" w:rsidR="00EC564B" w:rsidRPr="00A73FD7" w:rsidRDefault="00F10AB8" w:rsidP="00A73FD7">
      <w:pPr>
        <w:tabs>
          <w:tab w:val="left" w:pos="1418"/>
        </w:tabs>
        <w:jc w:val="both"/>
        <w:rPr>
          <w:rFonts w:ascii="Calibri Light" w:hAnsi="Calibri Light" w:cs="Calibri Light"/>
          <w:sz w:val="24"/>
          <w:szCs w:val="24"/>
        </w:rPr>
      </w:pPr>
      <w:r w:rsidRPr="00A73FD7">
        <w:rPr>
          <w:rFonts w:ascii="Calibri Light" w:hAnsi="Calibri Light" w:cs="Calibri Light"/>
          <w:sz w:val="24"/>
          <w:szCs w:val="24"/>
        </w:rPr>
        <w:t>et al.</w:t>
      </w:r>
      <w:r w:rsidR="00A73FD7" w:rsidRPr="00A73FD7">
        <w:rPr>
          <w:rFonts w:ascii="Calibri Light" w:hAnsi="Calibri Light" w:cs="Calibri Light"/>
          <w:sz w:val="24"/>
          <w:szCs w:val="24"/>
        </w:rPr>
        <w:tab/>
      </w:r>
      <w:r w:rsidRPr="00A73FD7">
        <w:rPr>
          <w:rFonts w:ascii="Calibri Light" w:hAnsi="Calibri Light" w:cs="Calibri Light"/>
          <w:i/>
          <w:sz w:val="24"/>
          <w:szCs w:val="24"/>
        </w:rPr>
        <w:t>et alii / et aliae</w:t>
      </w:r>
      <w:r w:rsidRPr="00A73FD7">
        <w:rPr>
          <w:rFonts w:ascii="Calibri Light" w:hAnsi="Calibri Light" w:cs="Calibri Light"/>
          <w:sz w:val="24"/>
          <w:szCs w:val="24"/>
        </w:rPr>
        <w:t>: and others</w:t>
      </w:r>
    </w:p>
    <w:p w14:paraId="71FAD615" w14:textId="3843D61B" w:rsidR="00EC564B" w:rsidRPr="00A73FD7" w:rsidRDefault="00F10AB8" w:rsidP="00A73FD7">
      <w:pPr>
        <w:pStyle w:val="Textkrper"/>
        <w:tabs>
          <w:tab w:val="left" w:pos="1418"/>
          <w:tab w:val="left" w:pos="2268"/>
        </w:tabs>
        <w:jc w:val="both"/>
        <w:rPr>
          <w:rFonts w:ascii="Calibri Light" w:hAnsi="Calibri Light" w:cs="Calibri Light"/>
          <w:sz w:val="24"/>
          <w:szCs w:val="24"/>
        </w:rPr>
      </w:pPr>
      <w:r w:rsidRPr="00A73FD7">
        <w:rPr>
          <w:rFonts w:ascii="Calibri Light" w:hAnsi="Calibri Light" w:cs="Calibri Light"/>
          <w:sz w:val="24"/>
          <w:szCs w:val="24"/>
        </w:rPr>
        <w:t>n.</w:t>
      </w:r>
      <w:r w:rsidR="00A73FD7">
        <w:rPr>
          <w:rFonts w:ascii="Calibri Light" w:hAnsi="Calibri Light" w:cs="Calibri Light"/>
          <w:sz w:val="24"/>
          <w:szCs w:val="24"/>
        </w:rPr>
        <w:t xml:space="preserve"> </w:t>
      </w:r>
      <w:r w:rsidRPr="00A73FD7">
        <w:rPr>
          <w:rFonts w:ascii="Calibri Light" w:hAnsi="Calibri Light" w:cs="Calibri Light"/>
          <w:sz w:val="24"/>
          <w:szCs w:val="24"/>
        </w:rPr>
        <w:t>d.</w:t>
      </w:r>
      <w:r w:rsidRPr="00A73FD7">
        <w:rPr>
          <w:rFonts w:ascii="Calibri Light" w:hAnsi="Calibri Light" w:cs="Calibri Light"/>
          <w:sz w:val="24"/>
          <w:szCs w:val="24"/>
        </w:rPr>
        <w:tab/>
        <w:t>no date of</w:t>
      </w:r>
      <w:r w:rsidRPr="00A73FD7">
        <w:rPr>
          <w:rFonts w:ascii="Calibri Light" w:hAnsi="Calibri Light" w:cs="Calibri Light"/>
          <w:spacing w:val="-59"/>
          <w:sz w:val="24"/>
          <w:szCs w:val="24"/>
        </w:rPr>
        <w:t xml:space="preserve"> </w:t>
      </w:r>
      <w:ins w:id="15" w:author="s361603" w:date="2021-07-14T18:03:00Z">
        <w:r w:rsidR="00F41FF6">
          <w:rPr>
            <w:rFonts w:ascii="Calibri Light" w:hAnsi="Calibri Light" w:cs="Calibri Light"/>
            <w:spacing w:val="-59"/>
            <w:sz w:val="24"/>
            <w:szCs w:val="24"/>
          </w:rPr>
          <w:t xml:space="preserve">   </w:t>
        </w:r>
      </w:ins>
      <w:r w:rsidRPr="00A73FD7">
        <w:rPr>
          <w:rFonts w:ascii="Calibri Light" w:hAnsi="Calibri Light" w:cs="Calibri Light"/>
          <w:sz w:val="24"/>
          <w:szCs w:val="24"/>
        </w:rPr>
        <w:t>publication</w:t>
      </w:r>
    </w:p>
    <w:p w14:paraId="3EF3D7EB" w14:textId="77777777" w:rsidR="00EC564B" w:rsidRPr="00A73FD7" w:rsidRDefault="00F10AB8" w:rsidP="00A73FD7">
      <w:pPr>
        <w:pStyle w:val="Textkrper"/>
        <w:tabs>
          <w:tab w:val="left" w:pos="1418"/>
          <w:tab w:val="left" w:pos="2242"/>
        </w:tabs>
        <w:jc w:val="both"/>
        <w:rPr>
          <w:rFonts w:ascii="Calibri Light" w:hAnsi="Calibri Light" w:cs="Calibri Light"/>
          <w:sz w:val="24"/>
          <w:szCs w:val="24"/>
        </w:rPr>
      </w:pPr>
      <w:r w:rsidRPr="00A73FD7">
        <w:rPr>
          <w:rFonts w:ascii="Calibri Light" w:hAnsi="Calibri Light" w:cs="Calibri Light"/>
          <w:sz w:val="24"/>
          <w:szCs w:val="24"/>
        </w:rPr>
        <w:t>n.</w:t>
      </w:r>
      <w:r w:rsidR="00A73FD7">
        <w:rPr>
          <w:rFonts w:ascii="Calibri Light" w:hAnsi="Calibri Light" w:cs="Calibri Light"/>
          <w:sz w:val="24"/>
          <w:szCs w:val="24"/>
        </w:rPr>
        <w:t xml:space="preserve"> </w:t>
      </w:r>
      <w:r w:rsidRPr="00A73FD7">
        <w:rPr>
          <w:rFonts w:ascii="Calibri Light" w:hAnsi="Calibri Light" w:cs="Calibri Light"/>
          <w:sz w:val="24"/>
          <w:szCs w:val="24"/>
        </w:rPr>
        <w:t>p.</w:t>
      </w:r>
      <w:r w:rsidRPr="00A73FD7">
        <w:rPr>
          <w:rFonts w:ascii="Calibri Light" w:hAnsi="Calibri Light" w:cs="Calibri Light"/>
          <w:sz w:val="24"/>
          <w:szCs w:val="24"/>
        </w:rPr>
        <w:tab/>
        <w:t>no place of publication oder: no</w:t>
      </w:r>
      <w:r w:rsidRPr="00A73FD7">
        <w:rPr>
          <w:rFonts w:ascii="Calibri Light" w:hAnsi="Calibri Light" w:cs="Calibri Light"/>
          <w:spacing w:val="-29"/>
          <w:sz w:val="24"/>
          <w:szCs w:val="24"/>
        </w:rPr>
        <w:t xml:space="preserve"> </w:t>
      </w:r>
      <w:r w:rsidRPr="00A73FD7">
        <w:rPr>
          <w:rFonts w:ascii="Calibri Light" w:hAnsi="Calibri Light" w:cs="Calibri Light"/>
          <w:sz w:val="24"/>
          <w:szCs w:val="24"/>
        </w:rPr>
        <w:t>publisher</w:t>
      </w:r>
    </w:p>
    <w:p w14:paraId="2BAF289D" w14:textId="77777777" w:rsidR="00EC564B" w:rsidRPr="00A73FD7" w:rsidRDefault="00F10AB8" w:rsidP="00A73FD7">
      <w:pPr>
        <w:pStyle w:val="Textkrper"/>
        <w:tabs>
          <w:tab w:val="left" w:pos="1418"/>
        </w:tabs>
        <w:jc w:val="both"/>
        <w:rPr>
          <w:rFonts w:ascii="Calibri Light" w:hAnsi="Calibri Light" w:cs="Calibri Light"/>
          <w:sz w:val="24"/>
          <w:szCs w:val="24"/>
        </w:rPr>
      </w:pPr>
      <w:r w:rsidRPr="00A73FD7">
        <w:rPr>
          <w:rFonts w:ascii="Calibri Light" w:hAnsi="Calibri Light" w:cs="Calibri Light"/>
          <w:sz w:val="24"/>
          <w:szCs w:val="24"/>
        </w:rPr>
        <w:t>n.</w:t>
      </w:r>
      <w:r w:rsidR="00A73FD7">
        <w:rPr>
          <w:rFonts w:ascii="Calibri Light" w:hAnsi="Calibri Light" w:cs="Calibri Light"/>
          <w:sz w:val="24"/>
          <w:szCs w:val="24"/>
        </w:rPr>
        <w:t xml:space="preserve"> </w:t>
      </w:r>
      <w:r w:rsidRPr="00A73FD7">
        <w:rPr>
          <w:rFonts w:ascii="Calibri Light" w:hAnsi="Calibri Light" w:cs="Calibri Light"/>
          <w:sz w:val="24"/>
          <w:szCs w:val="24"/>
        </w:rPr>
        <w:t>pag.</w:t>
      </w:r>
      <w:r w:rsidR="00A73FD7" w:rsidRPr="00A73FD7">
        <w:rPr>
          <w:rFonts w:ascii="Calibri Light" w:hAnsi="Calibri Light" w:cs="Calibri Light"/>
          <w:sz w:val="24"/>
          <w:szCs w:val="24"/>
        </w:rPr>
        <w:tab/>
      </w:r>
      <w:r w:rsidRPr="00A73FD7">
        <w:rPr>
          <w:rFonts w:ascii="Calibri Light" w:hAnsi="Calibri Light" w:cs="Calibri Light"/>
          <w:sz w:val="24"/>
          <w:szCs w:val="24"/>
        </w:rPr>
        <w:t>no pagination</w:t>
      </w:r>
    </w:p>
    <w:p w14:paraId="79B5EB7E" w14:textId="77777777" w:rsidR="00A73FD7" w:rsidRPr="00A73FD7" w:rsidRDefault="00F10AB8" w:rsidP="00A73FD7">
      <w:pPr>
        <w:pStyle w:val="Textkrper"/>
        <w:tabs>
          <w:tab w:val="left" w:pos="1418"/>
          <w:tab w:val="left" w:pos="2241"/>
        </w:tabs>
        <w:rPr>
          <w:rFonts w:ascii="Calibri Light" w:hAnsi="Calibri Light" w:cs="Calibri Light"/>
          <w:spacing w:val="-1"/>
          <w:sz w:val="24"/>
          <w:szCs w:val="24"/>
        </w:rPr>
      </w:pPr>
      <w:r w:rsidRPr="00A73FD7">
        <w:rPr>
          <w:rFonts w:ascii="Calibri Light" w:hAnsi="Calibri Light" w:cs="Calibri Light"/>
          <w:sz w:val="24"/>
          <w:szCs w:val="24"/>
        </w:rPr>
        <w:t>UP</w:t>
      </w:r>
      <w:r w:rsidRPr="00A73FD7">
        <w:rPr>
          <w:rFonts w:ascii="Calibri Light" w:hAnsi="Calibri Light" w:cs="Calibri Light"/>
          <w:sz w:val="24"/>
          <w:szCs w:val="24"/>
        </w:rPr>
        <w:tab/>
        <w:t>University</w:t>
      </w:r>
      <w:r w:rsidRPr="00A73FD7">
        <w:rPr>
          <w:rFonts w:ascii="Calibri Light" w:hAnsi="Calibri Light" w:cs="Calibri Light"/>
          <w:spacing w:val="-12"/>
          <w:sz w:val="24"/>
          <w:szCs w:val="24"/>
        </w:rPr>
        <w:t xml:space="preserve"> </w:t>
      </w:r>
      <w:r w:rsidRPr="00A73FD7">
        <w:rPr>
          <w:rFonts w:ascii="Calibri Light" w:hAnsi="Calibri Light" w:cs="Calibri Light"/>
          <w:sz w:val="24"/>
          <w:szCs w:val="24"/>
        </w:rPr>
        <w:t>Press</w:t>
      </w:r>
    </w:p>
    <w:p w14:paraId="53184685" w14:textId="77777777" w:rsidR="00EC564B" w:rsidRPr="00EB0868" w:rsidRDefault="00F10AB8" w:rsidP="00A73FD7">
      <w:pPr>
        <w:pStyle w:val="Textkrper"/>
        <w:tabs>
          <w:tab w:val="left" w:pos="1418"/>
          <w:tab w:val="left" w:pos="2241"/>
        </w:tabs>
        <w:rPr>
          <w:rFonts w:ascii="Calibri Light" w:hAnsi="Calibri Light" w:cs="Calibri Light"/>
          <w:sz w:val="24"/>
          <w:szCs w:val="24"/>
        </w:rPr>
      </w:pPr>
      <w:r w:rsidRPr="00EB0868">
        <w:rPr>
          <w:rFonts w:ascii="Calibri Light" w:hAnsi="Calibri Light" w:cs="Calibri Light"/>
          <w:sz w:val="24"/>
          <w:szCs w:val="24"/>
        </w:rPr>
        <w:t>vol.,</w:t>
      </w:r>
      <w:r w:rsidRPr="00EB0868">
        <w:rPr>
          <w:rFonts w:ascii="Calibri Light" w:hAnsi="Calibri Light" w:cs="Calibri Light"/>
          <w:spacing w:val="-8"/>
          <w:sz w:val="24"/>
          <w:szCs w:val="24"/>
        </w:rPr>
        <w:t xml:space="preserve"> </w:t>
      </w:r>
      <w:r w:rsidRPr="00EB0868">
        <w:rPr>
          <w:rFonts w:ascii="Calibri Light" w:hAnsi="Calibri Light" w:cs="Calibri Light"/>
          <w:sz w:val="24"/>
          <w:szCs w:val="24"/>
        </w:rPr>
        <w:t>vols.</w:t>
      </w:r>
      <w:r w:rsidRPr="00EB0868">
        <w:rPr>
          <w:rFonts w:ascii="Calibri Light" w:hAnsi="Calibri Light" w:cs="Calibri Light"/>
          <w:sz w:val="24"/>
          <w:szCs w:val="24"/>
        </w:rPr>
        <w:tab/>
        <w:t>volume,</w:t>
      </w:r>
      <w:r w:rsidRPr="00EB0868">
        <w:rPr>
          <w:rFonts w:ascii="Calibri Light" w:hAnsi="Calibri Light" w:cs="Calibri Light"/>
          <w:spacing w:val="-15"/>
          <w:sz w:val="24"/>
          <w:szCs w:val="24"/>
        </w:rPr>
        <w:t xml:space="preserve"> </w:t>
      </w:r>
      <w:r w:rsidRPr="00EB0868">
        <w:rPr>
          <w:rFonts w:ascii="Calibri Light" w:hAnsi="Calibri Light" w:cs="Calibri Light"/>
          <w:sz w:val="24"/>
          <w:szCs w:val="24"/>
        </w:rPr>
        <w:t>volumes</w:t>
      </w:r>
    </w:p>
    <w:p w14:paraId="65563EFF" w14:textId="77777777" w:rsidR="00EC564B" w:rsidRPr="00EB0868" w:rsidRDefault="00EC564B" w:rsidP="00A73FD7">
      <w:pPr>
        <w:pStyle w:val="Textkrper"/>
        <w:rPr>
          <w:rFonts w:ascii="Calibri Light" w:hAnsi="Calibri Light" w:cs="Calibri Light"/>
          <w:sz w:val="24"/>
          <w:szCs w:val="24"/>
        </w:rPr>
      </w:pPr>
    </w:p>
    <w:p w14:paraId="38BB9EF2" w14:textId="77777777" w:rsidR="00EC564B" w:rsidRPr="00EB0868" w:rsidRDefault="00A73FD7" w:rsidP="002B3F2E">
      <w:pPr>
        <w:pStyle w:val="berschrift4"/>
        <w:tabs>
          <w:tab w:val="left" w:pos="477"/>
        </w:tabs>
        <w:spacing w:after="120"/>
        <w:ind w:left="0" w:firstLine="0"/>
        <w:rPr>
          <w:rFonts w:ascii="Calibri Light" w:hAnsi="Calibri Light" w:cs="Calibri Light"/>
          <w:sz w:val="24"/>
          <w:szCs w:val="24"/>
        </w:rPr>
      </w:pPr>
      <w:bookmarkStart w:id="16" w:name="11_Works_Cited_oder_Bibliography"/>
      <w:bookmarkEnd w:id="16"/>
      <w:r w:rsidRPr="00EB0868">
        <w:rPr>
          <w:rFonts w:ascii="Calibri Light" w:hAnsi="Calibri Light" w:cs="Calibri Light"/>
          <w:sz w:val="24"/>
          <w:szCs w:val="24"/>
        </w:rPr>
        <w:t xml:space="preserve">11 </w:t>
      </w:r>
      <w:r w:rsidR="00F10AB8" w:rsidRPr="00EB0868">
        <w:rPr>
          <w:rFonts w:ascii="Calibri Light" w:hAnsi="Calibri Light" w:cs="Calibri Light"/>
          <w:sz w:val="24"/>
          <w:szCs w:val="24"/>
        </w:rPr>
        <w:t>Works Cited oder</w:t>
      </w:r>
      <w:r w:rsidR="00F10AB8" w:rsidRPr="00EB0868">
        <w:rPr>
          <w:rFonts w:ascii="Calibri Light" w:hAnsi="Calibri Light" w:cs="Calibri Light"/>
          <w:spacing w:val="-16"/>
          <w:sz w:val="24"/>
          <w:szCs w:val="24"/>
        </w:rPr>
        <w:t xml:space="preserve"> </w:t>
      </w:r>
      <w:r w:rsidR="00F10AB8" w:rsidRPr="00EB0868">
        <w:rPr>
          <w:rFonts w:ascii="Calibri Light" w:hAnsi="Calibri Light" w:cs="Calibri Light"/>
          <w:sz w:val="24"/>
          <w:szCs w:val="24"/>
        </w:rPr>
        <w:t>Bibliography</w:t>
      </w:r>
    </w:p>
    <w:p w14:paraId="10CD6962" w14:textId="77777777" w:rsidR="00EC564B" w:rsidRPr="00D26A39" w:rsidRDefault="00F10AB8" w:rsidP="00A73FD7">
      <w:pPr>
        <w:pStyle w:val="Textkrper"/>
        <w:jc w:val="both"/>
        <w:rPr>
          <w:rFonts w:ascii="Times New Roman" w:hAnsi="Times New Roman"/>
          <w:sz w:val="24"/>
          <w:lang w:val="de-DE"/>
        </w:rPr>
      </w:pPr>
      <w:r w:rsidRPr="00A73FD7">
        <w:rPr>
          <w:rFonts w:ascii="Calibri Light" w:hAnsi="Calibri Light" w:cs="Calibri Light"/>
          <w:sz w:val="24"/>
          <w:szCs w:val="24"/>
          <w:lang w:val="de-DE"/>
        </w:rPr>
        <w:t>Am Ende der Arbeit befindet sich ein Verzeichnis der gesamten benutzten Literatur, das auf einer neuen Seite anfängt und im Inhaltsverzeichnis auch angeführt wird. Die Einträge sind alphabetisch nach den Nachnamen der</w:t>
      </w:r>
      <w:r w:rsidR="002C0B7E" w:rsidRPr="00A73FD7">
        <w:rPr>
          <w:rFonts w:ascii="Calibri Light" w:hAnsi="Calibri Light" w:cs="Calibri Light"/>
          <w:sz w:val="24"/>
          <w:szCs w:val="24"/>
          <w:lang w:val="de-DE"/>
        </w:rPr>
        <w:t xml:space="preserve"> </w:t>
      </w:r>
      <w:r w:rsidRPr="00A73FD7">
        <w:rPr>
          <w:rFonts w:ascii="Calibri Light" w:hAnsi="Calibri Light" w:cs="Calibri Light"/>
          <w:sz w:val="24"/>
          <w:szCs w:val="24"/>
          <w:lang w:val="de-DE"/>
        </w:rPr>
        <w:t>Verfasser/innen</w:t>
      </w:r>
      <w:r w:rsidR="002C0B7E" w:rsidRPr="00A73FD7">
        <w:rPr>
          <w:rFonts w:ascii="Calibri Light" w:hAnsi="Calibri Light" w:cs="Calibri Light"/>
          <w:sz w:val="24"/>
          <w:szCs w:val="24"/>
          <w:lang w:val="de-DE"/>
        </w:rPr>
        <w:t xml:space="preserve"> </w:t>
      </w:r>
      <w:r w:rsidRPr="00A73FD7">
        <w:rPr>
          <w:rFonts w:ascii="Calibri Light" w:hAnsi="Calibri Light" w:cs="Calibri Light"/>
          <w:sz w:val="24"/>
          <w:szCs w:val="24"/>
          <w:lang w:val="de-DE"/>
        </w:rPr>
        <w:t>zu</w:t>
      </w:r>
      <w:r w:rsidR="002C0B7E" w:rsidRPr="00A73FD7">
        <w:rPr>
          <w:rFonts w:ascii="Calibri Light" w:hAnsi="Calibri Light" w:cs="Calibri Light"/>
          <w:sz w:val="24"/>
          <w:szCs w:val="24"/>
          <w:lang w:val="de-DE"/>
        </w:rPr>
        <w:t xml:space="preserve"> </w:t>
      </w:r>
      <w:r w:rsidRPr="00A73FD7">
        <w:rPr>
          <w:rFonts w:ascii="Calibri Light" w:hAnsi="Calibri Light" w:cs="Calibri Light"/>
          <w:sz w:val="24"/>
          <w:szCs w:val="24"/>
          <w:lang w:val="de-DE"/>
        </w:rPr>
        <w:t>ordnen.</w:t>
      </w:r>
      <w:r w:rsidR="002C0B7E" w:rsidRPr="00A73FD7">
        <w:rPr>
          <w:rFonts w:ascii="Calibri Light" w:hAnsi="Calibri Light" w:cs="Calibri Light"/>
          <w:sz w:val="24"/>
          <w:szCs w:val="24"/>
          <w:lang w:val="de-DE"/>
        </w:rPr>
        <w:t xml:space="preserve"> </w:t>
      </w:r>
      <w:r w:rsidRPr="00A73FD7">
        <w:rPr>
          <w:rFonts w:ascii="Calibri Light" w:hAnsi="Calibri Light" w:cs="Calibri Light"/>
          <w:sz w:val="24"/>
          <w:szCs w:val="24"/>
          <w:lang w:val="de-DE"/>
        </w:rPr>
        <w:t>Der Basiseintrag einer Monographie ist immer:</w:t>
      </w:r>
      <w:r w:rsidR="00A73FD7">
        <w:rPr>
          <w:lang w:val="de-DE"/>
        </w:rPr>
        <w:t xml:space="preserve"> </w:t>
      </w:r>
      <w:r w:rsidRPr="00D26A39">
        <w:rPr>
          <w:rFonts w:ascii="Times New Roman" w:hAnsi="Times New Roman"/>
          <w:sz w:val="24"/>
          <w:lang w:val="de-DE"/>
        </w:rPr>
        <w:t xml:space="preserve">Nachname, Vorname. </w:t>
      </w:r>
      <w:r w:rsidRPr="00D26A39">
        <w:rPr>
          <w:rFonts w:ascii="Times New Roman" w:hAnsi="Times New Roman"/>
          <w:i/>
          <w:sz w:val="24"/>
          <w:lang w:val="de-DE"/>
        </w:rPr>
        <w:t>Titel</w:t>
      </w:r>
      <w:r w:rsidR="002C0B7E">
        <w:rPr>
          <w:rFonts w:ascii="Times New Roman" w:hAnsi="Times New Roman"/>
          <w:i/>
          <w:sz w:val="24"/>
          <w:lang w:val="de-DE"/>
        </w:rPr>
        <w:t xml:space="preserve"> </w:t>
      </w:r>
      <w:r w:rsidRPr="00D26A39">
        <w:rPr>
          <w:rFonts w:ascii="Times New Roman" w:hAnsi="Times New Roman"/>
          <w:i/>
          <w:sz w:val="24"/>
          <w:lang w:val="de-DE"/>
        </w:rPr>
        <w:t>des Buches</w:t>
      </w:r>
      <w:r w:rsidRPr="00D26A39">
        <w:rPr>
          <w:rFonts w:ascii="Times New Roman" w:hAnsi="Times New Roman"/>
          <w:sz w:val="24"/>
          <w:lang w:val="de-DE"/>
        </w:rPr>
        <w:t>. Ort: Verlag, Jahr.</w:t>
      </w:r>
      <w:r w:rsidRPr="00D26A39">
        <w:rPr>
          <w:rFonts w:ascii="Times New Roman" w:hAnsi="Times New Roman"/>
          <w:spacing w:val="-9"/>
          <w:sz w:val="24"/>
          <w:lang w:val="de-DE"/>
        </w:rPr>
        <w:t xml:space="preserve"> </w:t>
      </w:r>
      <w:r w:rsidRPr="00D26A39">
        <w:rPr>
          <w:rFonts w:ascii="Times New Roman" w:hAnsi="Times New Roman"/>
          <w:sz w:val="24"/>
          <w:lang w:val="de-DE"/>
        </w:rPr>
        <w:t>Medium.</w:t>
      </w:r>
    </w:p>
    <w:p w14:paraId="3350824F" w14:textId="77777777" w:rsidR="00EC564B" w:rsidRPr="00A73FD7" w:rsidRDefault="00EC564B" w:rsidP="00A73FD7">
      <w:pPr>
        <w:pStyle w:val="Textkrper"/>
        <w:rPr>
          <w:rFonts w:ascii="Calibri Light" w:hAnsi="Calibri Light" w:cs="Calibri Light"/>
          <w:sz w:val="28"/>
          <w:lang w:val="de-DE"/>
        </w:rPr>
      </w:pPr>
    </w:p>
    <w:p w14:paraId="32A3E2E6" w14:textId="77777777" w:rsidR="00EC564B" w:rsidRPr="00D81CA1" w:rsidRDefault="00F10AB8" w:rsidP="00307101">
      <w:pPr>
        <w:pStyle w:val="Textkrper"/>
        <w:jc w:val="both"/>
        <w:rPr>
          <w:rFonts w:ascii="Calibri Light" w:hAnsi="Calibri Light" w:cs="Calibri Light"/>
          <w:sz w:val="24"/>
          <w:szCs w:val="24"/>
          <w:lang w:val="de-DE"/>
        </w:rPr>
      </w:pPr>
      <w:r w:rsidRPr="00D81CA1">
        <w:rPr>
          <w:rFonts w:ascii="Calibri Light" w:hAnsi="Calibri Light" w:cs="Calibri Light"/>
          <w:b/>
          <w:sz w:val="24"/>
          <w:szCs w:val="24"/>
          <w:u w:val="thick"/>
          <w:lang w:val="de-DE"/>
        </w:rPr>
        <w:t>Besonderheiten</w:t>
      </w:r>
      <w:r w:rsidRPr="00D81CA1">
        <w:rPr>
          <w:rFonts w:ascii="Calibri Light" w:hAnsi="Calibri Light" w:cs="Calibri Light"/>
          <w:sz w:val="24"/>
          <w:szCs w:val="24"/>
          <w:lang w:val="de-DE"/>
        </w:rPr>
        <w:t>: Es wird bei mehreren Erscheinungsorten immer nur der erste genannt. Von drei- und mehrstelligen Seitenzahlen werden bei der zweiten Zahl nur die letzten beiden Ziffern genannt:</w:t>
      </w:r>
      <w:r w:rsidRPr="00D81CA1">
        <w:rPr>
          <w:rFonts w:ascii="Calibri Light" w:hAnsi="Calibri Light"/>
          <w:sz w:val="24"/>
          <w:szCs w:val="24"/>
          <w:lang w:val="de-DE"/>
        </w:rPr>
        <w:t xml:space="preserve"> </w:t>
      </w:r>
      <w:r w:rsidRPr="00D81CA1">
        <w:rPr>
          <w:rFonts w:ascii="Times New Roman" w:hAnsi="Times New Roman"/>
          <w:sz w:val="24"/>
          <w:szCs w:val="24"/>
          <w:lang w:val="de-DE"/>
        </w:rPr>
        <w:t>134-54</w:t>
      </w:r>
      <w:r w:rsidRPr="00D81CA1">
        <w:rPr>
          <w:rFonts w:ascii="Calibri Light" w:hAnsi="Calibri Light" w:cs="Calibri Light"/>
          <w:sz w:val="24"/>
          <w:szCs w:val="24"/>
          <w:lang w:val="de-DE"/>
        </w:rPr>
        <w:t>, es sei denn, die erste Ziffer ändert sich:</w:t>
      </w:r>
      <w:r w:rsidRPr="00D81CA1">
        <w:rPr>
          <w:rFonts w:ascii="Calibri Light" w:hAnsi="Calibri Light"/>
          <w:sz w:val="24"/>
          <w:szCs w:val="24"/>
          <w:lang w:val="de-DE"/>
        </w:rPr>
        <w:t xml:space="preserve"> </w:t>
      </w:r>
      <w:r w:rsidRPr="00D81CA1">
        <w:rPr>
          <w:rFonts w:ascii="Times New Roman" w:hAnsi="Times New Roman"/>
          <w:sz w:val="24"/>
          <w:szCs w:val="24"/>
          <w:lang w:val="de-DE"/>
        </w:rPr>
        <w:t>189-212</w:t>
      </w:r>
      <w:r w:rsidRPr="00D81CA1">
        <w:rPr>
          <w:rFonts w:ascii="Calibri Light" w:hAnsi="Calibri Light" w:cs="Calibri Light"/>
          <w:sz w:val="24"/>
          <w:szCs w:val="24"/>
          <w:lang w:val="de-DE"/>
        </w:rPr>
        <w:t>. Werden mehrere Werke einer Autorin oder eines Autors genannt, wird derselbe Name in der folgenden Zeile mit ---. ersetzt. Folgt die Abkürzung</w:t>
      </w:r>
      <w:r w:rsidRPr="004E0FB2">
        <w:rPr>
          <w:rFonts w:ascii="Calibri Light" w:hAnsi="Calibri Light"/>
          <w:sz w:val="24"/>
          <w:szCs w:val="24"/>
          <w:lang w:val="de-DE"/>
        </w:rPr>
        <w:t xml:space="preserve"> </w:t>
      </w:r>
      <w:r w:rsidRPr="00D81CA1">
        <w:rPr>
          <w:rFonts w:ascii="Times New Roman" w:hAnsi="Times New Roman"/>
          <w:sz w:val="24"/>
          <w:szCs w:val="24"/>
          <w:lang w:val="de-DE"/>
        </w:rPr>
        <w:t xml:space="preserve">ed. </w:t>
      </w:r>
      <w:r w:rsidRPr="00D81CA1">
        <w:rPr>
          <w:rFonts w:ascii="Calibri Light" w:hAnsi="Calibri Light" w:cs="Calibri Light"/>
          <w:b/>
          <w:sz w:val="24"/>
          <w:szCs w:val="24"/>
          <w:lang w:val="de-DE"/>
        </w:rPr>
        <w:t xml:space="preserve">nach </w:t>
      </w:r>
      <w:r w:rsidRPr="00D81CA1">
        <w:rPr>
          <w:rFonts w:ascii="Calibri Light" w:hAnsi="Calibri Light" w:cs="Calibri Light"/>
          <w:sz w:val="24"/>
          <w:szCs w:val="24"/>
          <w:lang w:val="de-DE"/>
        </w:rPr>
        <w:t>dem Buchtitel, steht sie für edited by und kann auch mehrere Herausgeber nach sich ziehen (in diesem Fall nicht</w:t>
      </w:r>
      <w:r w:rsidRPr="00D81CA1">
        <w:rPr>
          <w:sz w:val="24"/>
          <w:szCs w:val="24"/>
          <w:lang w:val="de-DE"/>
        </w:rPr>
        <w:t xml:space="preserve"> </w:t>
      </w:r>
      <w:r w:rsidRPr="00D81CA1">
        <w:rPr>
          <w:rFonts w:ascii="Times New Roman" w:hAnsi="Times New Roman"/>
          <w:sz w:val="24"/>
          <w:szCs w:val="24"/>
          <w:lang w:val="de-DE"/>
        </w:rPr>
        <w:t xml:space="preserve">eds. </w:t>
      </w:r>
      <w:r w:rsidRPr="00D81CA1">
        <w:rPr>
          <w:rFonts w:ascii="Calibri Light" w:hAnsi="Calibri Light" w:cs="Calibri Light"/>
          <w:sz w:val="24"/>
          <w:szCs w:val="24"/>
          <w:lang w:val="de-DE"/>
        </w:rPr>
        <w:t>verwenden! s. Beispiel "</w:t>
      </w:r>
      <w:r w:rsidRPr="00D81CA1">
        <w:rPr>
          <w:rFonts w:ascii="Times New Roman" w:hAnsi="Times New Roman" w:cs="Times New Roman"/>
          <w:sz w:val="24"/>
          <w:szCs w:val="24"/>
          <w:lang w:val="de-DE"/>
        </w:rPr>
        <w:t>Gilman</w:t>
      </w:r>
      <w:r w:rsidRPr="00D81CA1">
        <w:rPr>
          <w:rFonts w:ascii="Calibri Light" w:hAnsi="Calibri Light" w:cs="Calibri Light"/>
          <w:sz w:val="24"/>
          <w:szCs w:val="24"/>
          <w:lang w:val="de-DE"/>
        </w:rPr>
        <w:t>".)</w:t>
      </w:r>
    </w:p>
    <w:p w14:paraId="54444EFF" w14:textId="77777777" w:rsidR="00EC564B" w:rsidRPr="004E0FB2" w:rsidRDefault="00EC564B" w:rsidP="00307101">
      <w:pPr>
        <w:pStyle w:val="Textkrper"/>
        <w:rPr>
          <w:rFonts w:ascii="Calibri Light" w:hAnsi="Calibri Light" w:cs="Calibri Light"/>
          <w:sz w:val="24"/>
          <w:szCs w:val="24"/>
          <w:lang w:val="de-DE"/>
        </w:rPr>
      </w:pPr>
    </w:p>
    <w:p w14:paraId="5B976460" w14:textId="77777777" w:rsidR="00EC564B" w:rsidRPr="004E0FB2" w:rsidRDefault="00D81CA1" w:rsidP="004E0FB2">
      <w:pPr>
        <w:pStyle w:val="berschrift2"/>
        <w:spacing w:after="120"/>
        <w:ind w:left="0"/>
        <w:jc w:val="both"/>
        <w:rPr>
          <w:rFonts w:ascii="Calibri Light" w:hAnsi="Calibri Light" w:cs="Calibri Light"/>
          <w:sz w:val="24"/>
          <w:szCs w:val="24"/>
        </w:rPr>
      </w:pPr>
      <w:bookmarkStart w:id="17" w:name="Beispiele_Bibliographie:"/>
      <w:bookmarkEnd w:id="17"/>
      <w:r w:rsidRPr="004E0FB2">
        <w:rPr>
          <w:rFonts w:ascii="Calibri Light" w:hAnsi="Calibri Light" w:cs="Calibri Light"/>
          <w:sz w:val="24"/>
          <w:szCs w:val="24"/>
        </w:rPr>
        <w:t>Beispiel</w:t>
      </w:r>
      <w:r w:rsidR="00F10AB8" w:rsidRPr="004E0FB2">
        <w:rPr>
          <w:rFonts w:ascii="Calibri Light" w:hAnsi="Calibri Light" w:cs="Calibri Light"/>
          <w:sz w:val="24"/>
          <w:szCs w:val="24"/>
        </w:rPr>
        <w:t xml:space="preserve"> Bibliographie:</w:t>
      </w:r>
    </w:p>
    <w:p w14:paraId="59F2AB9D" w14:textId="77777777" w:rsidR="00EC564B" w:rsidRPr="004E0FB2" w:rsidRDefault="00F10AB8" w:rsidP="004E0FB2">
      <w:pPr>
        <w:pStyle w:val="berschrift4"/>
        <w:spacing w:after="120"/>
        <w:ind w:left="0" w:firstLine="0"/>
        <w:rPr>
          <w:rFonts w:ascii="Calibri Light" w:hAnsi="Calibri Light" w:cs="Calibri Light"/>
          <w:sz w:val="24"/>
          <w:szCs w:val="24"/>
        </w:rPr>
      </w:pPr>
      <w:bookmarkStart w:id="18" w:name="Primary_Literature"/>
      <w:bookmarkEnd w:id="18"/>
      <w:r w:rsidRPr="004E0FB2">
        <w:rPr>
          <w:rFonts w:ascii="Calibri Light" w:hAnsi="Calibri Light" w:cs="Calibri Light"/>
          <w:sz w:val="24"/>
          <w:szCs w:val="24"/>
        </w:rPr>
        <w:t>Primary Literature</w:t>
      </w:r>
    </w:p>
    <w:p w14:paraId="4DAE7FB9" w14:textId="77777777" w:rsidR="00EC564B" w:rsidRDefault="00F10AB8" w:rsidP="00307101">
      <w:pPr>
        <w:jc w:val="both"/>
        <w:rPr>
          <w:rFonts w:ascii="Times New Roman"/>
          <w:sz w:val="24"/>
        </w:rPr>
      </w:pPr>
      <w:r>
        <w:rPr>
          <w:rFonts w:ascii="Times New Roman"/>
          <w:sz w:val="24"/>
        </w:rPr>
        <w:t xml:space="preserve">Morrison, Toni. </w:t>
      </w:r>
      <w:r>
        <w:rPr>
          <w:rFonts w:ascii="Times New Roman"/>
          <w:i/>
          <w:sz w:val="24"/>
        </w:rPr>
        <w:t xml:space="preserve">Beloved. </w:t>
      </w:r>
      <w:r>
        <w:rPr>
          <w:rFonts w:ascii="Times New Roman"/>
          <w:sz w:val="24"/>
        </w:rPr>
        <w:t>London: Picador, 1987. Print.</w:t>
      </w:r>
    </w:p>
    <w:p w14:paraId="3A66C64E" w14:textId="77777777" w:rsidR="00EC564B" w:rsidRPr="00D26A39" w:rsidRDefault="00F10AB8" w:rsidP="00307101">
      <w:pPr>
        <w:jc w:val="both"/>
        <w:rPr>
          <w:rFonts w:ascii="Times New Roman"/>
          <w:sz w:val="24"/>
          <w:lang w:val="de-DE"/>
        </w:rPr>
      </w:pPr>
      <w:r>
        <w:rPr>
          <w:rFonts w:ascii="Times New Roman"/>
          <w:sz w:val="24"/>
        </w:rPr>
        <w:t xml:space="preserve">---. </w:t>
      </w:r>
      <w:r>
        <w:rPr>
          <w:rFonts w:ascii="Times New Roman"/>
          <w:i/>
          <w:sz w:val="24"/>
        </w:rPr>
        <w:t>Song of Solomon</w:t>
      </w:r>
      <w:r>
        <w:rPr>
          <w:rFonts w:ascii="Times New Roman"/>
          <w:sz w:val="24"/>
        </w:rPr>
        <w:t xml:space="preserve">. </w:t>
      </w:r>
      <w:r w:rsidRPr="00D26A39">
        <w:rPr>
          <w:rFonts w:ascii="Times New Roman"/>
          <w:sz w:val="24"/>
          <w:lang w:val="de-DE"/>
        </w:rPr>
        <w:t>New York: Plume, 1987. Print.</w:t>
      </w:r>
    </w:p>
    <w:p w14:paraId="13D27FF8" w14:textId="77777777" w:rsidR="00EC564B" w:rsidRPr="00D26A39" w:rsidRDefault="00EC564B" w:rsidP="00307101">
      <w:pPr>
        <w:pStyle w:val="Textkrper"/>
        <w:rPr>
          <w:rFonts w:ascii="Times New Roman"/>
          <w:sz w:val="26"/>
          <w:lang w:val="de-DE"/>
        </w:rPr>
      </w:pPr>
    </w:p>
    <w:p w14:paraId="0D841A93" w14:textId="77777777" w:rsidR="00EC564B" w:rsidRDefault="00561C5F" w:rsidP="00307101">
      <w:pPr>
        <w:pStyle w:val="Textkrper"/>
        <w:tabs>
          <w:tab w:val="left" w:pos="1154"/>
          <w:tab w:val="left" w:pos="1927"/>
          <w:tab w:val="left" w:pos="2964"/>
          <w:tab w:val="left" w:pos="4133"/>
          <w:tab w:val="left" w:pos="5040"/>
          <w:tab w:val="left" w:pos="6208"/>
          <w:tab w:val="left" w:pos="7243"/>
          <w:tab w:val="left" w:pos="8016"/>
          <w:tab w:val="left" w:pos="8791"/>
        </w:tabs>
        <w:rPr>
          <w:rFonts w:ascii="Calibri Light" w:hAnsi="Calibri Light" w:cs="Calibri Light"/>
          <w:sz w:val="24"/>
          <w:szCs w:val="24"/>
          <w:lang w:val="de-DE"/>
        </w:rPr>
      </w:pPr>
      <w:r>
        <w:rPr>
          <w:rFonts w:ascii="Calibri Light" w:hAnsi="Calibri Light" w:cs="Calibri Light"/>
          <w:sz w:val="24"/>
          <w:szCs w:val="24"/>
          <w:lang w:val="de-DE"/>
        </w:rPr>
        <w:t xml:space="preserve">Liegt eine neuere Ausgabe eines älteren Werkes vor, kann </w:t>
      </w:r>
      <w:r w:rsidR="00F10AB8" w:rsidRPr="00307101">
        <w:rPr>
          <w:rFonts w:ascii="Calibri Light" w:hAnsi="Calibri Light" w:cs="Calibri Light"/>
          <w:sz w:val="24"/>
          <w:szCs w:val="24"/>
          <w:lang w:val="de-DE"/>
        </w:rPr>
        <w:t>das Ersterscheinungsjahr nach dem Titel mit angegeben</w:t>
      </w:r>
      <w:r w:rsidR="004E0FB2">
        <w:rPr>
          <w:rFonts w:ascii="Calibri Light" w:hAnsi="Calibri Light" w:cs="Calibri Light"/>
          <w:sz w:val="24"/>
          <w:szCs w:val="24"/>
          <w:lang w:val="de-DE"/>
        </w:rPr>
        <w:t xml:space="preserve"> </w:t>
      </w:r>
      <w:r w:rsidR="00F10AB8" w:rsidRPr="00307101">
        <w:rPr>
          <w:rFonts w:ascii="Calibri Light" w:hAnsi="Calibri Light" w:cs="Calibri Light"/>
          <w:spacing w:val="-54"/>
          <w:sz w:val="24"/>
          <w:szCs w:val="24"/>
          <w:lang w:val="de-DE"/>
        </w:rPr>
        <w:t xml:space="preserve"> </w:t>
      </w:r>
      <w:r w:rsidR="00F10AB8" w:rsidRPr="00307101">
        <w:rPr>
          <w:rFonts w:ascii="Calibri Light" w:hAnsi="Calibri Light" w:cs="Calibri Light"/>
          <w:sz w:val="24"/>
          <w:szCs w:val="24"/>
          <w:lang w:val="de-DE"/>
        </w:rPr>
        <w:t>werden)</w:t>
      </w:r>
      <w:r w:rsidR="004E0FB2">
        <w:rPr>
          <w:rFonts w:ascii="Calibri Light" w:hAnsi="Calibri Light" w:cs="Calibri Light"/>
          <w:sz w:val="24"/>
          <w:szCs w:val="24"/>
          <w:lang w:val="de-DE"/>
        </w:rPr>
        <w:t>:</w:t>
      </w:r>
    </w:p>
    <w:p w14:paraId="1FFC25D6" w14:textId="77777777" w:rsidR="00EC564B" w:rsidRDefault="00F10AB8" w:rsidP="00307101">
      <w:pPr>
        <w:ind w:left="709" w:hanging="709"/>
        <w:rPr>
          <w:rFonts w:ascii="Times New Roman"/>
          <w:sz w:val="24"/>
        </w:rPr>
      </w:pPr>
      <w:r w:rsidRPr="00D26A39">
        <w:rPr>
          <w:rFonts w:ascii="Times New Roman"/>
          <w:sz w:val="24"/>
          <w:lang w:val="de-DE"/>
        </w:rPr>
        <w:t xml:space="preserve">Clemens, Samuel Langhorne (Mark Twain). </w:t>
      </w:r>
      <w:r>
        <w:rPr>
          <w:rFonts w:ascii="Times New Roman"/>
          <w:i/>
          <w:sz w:val="24"/>
        </w:rPr>
        <w:t xml:space="preserve">The Adventures of Huckleberry Finn. </w:t>
      </w:r>
      <w:r>
        <w:rPr>
          <w:rFonts w:ascii="Times New Roman"/>
          <w:sz w:val="24"/>
        </w:rPr>
        <w:t>1884. New York: Penguin, 1959. Print.</w:t>
      </w:r>
    </w:p>
    <w:p w14:paraId="27445192" w14:textId="77777777" w:rsidR="00EC564B" w:rsidRPr="00D26A39" w:rsidRDefault="00F10AB8" w:rsidP="00307101">
      <w:pPr>
        <w:jc w:val="both"/>
        <w:rPr>
          <w:rFonts w:ascii="Times New Roman"/>
          <w:sz w:val="24"/>
          <w:lang w:val="de-DE"/>
        </w:rPr>
      </w:pPr>
      <w:r>
        <w:rPr>
          <w:rFonts w:ascii="Times New Roman"/>
          <w:sz w:val="24"/>
        </w:rPr>
        <w:t xml:space="preserve">Silko, Leslie Marmon. </w:t>
      </w:r>
      <w:r>
        <w:rPr>
          <w:rFonts w:ascii="Times New Roman"/>
          <w:i/>
          <w:sz w:val="24"/>
        </w:rPr>
        <w:t>Ceremony</w:t>
      </w:r>
      <w:r>
        <w:rPr>
          <w:rFonts w:ascii="Times New Roman"/>
          <w:sz w:val="24"/>
        </w:rPr>
        <w:t xml:space="preserve">. 1977. New York: Penguin, 1986. </w:t>
      </w:r>
      <w:r w:rsidRPr="00D26A39">
        <w:rPr>
          <w:rFonts w:ascii="Times New Roman"/>
          <w:sz w:val="24"/>
          <w:lang w:val="de-DE"/>
        </w:rPr>
        <w:t>Print.</w:t>
      </w:r>
    </w:p>
    <w:p w14:paraId="02FA04D1" w14:textId="77777777" w:rsidR="00307101" w:rsidRDefault="00307101" w:rsidP="00307101">
      <w:pPr>
        <w:pStyle w:val="Textkrper"/>
        <w:rPr>
          <w:u w:val="single"/>
          <w:lang w:val="de-DE"/>
        </w:rPr>
      </w:pPr>
    </w:p>
    <w:p w14:paraId="4C9770EF" w14:textId="540472BD" w:rsidR="00EC564B" w:rsidRPr="00561C5F" w:rsidRDefault="00F10AB8" w:rsidP="004E0FB2">
      <w:pPr>
        <w:pStyle w:val="Textkrper"/>
        <w:spacing w:after="120"/>
        <w:rPr>
          <w:rFonts w:ascii="Calibri Light" w:hAnsi="Calibri Light" w:cs="Calibri Light"/>
          <w:sz w:val="24"/>
          <w:u w:val="single"/>
          <w:lang w:val="de-DE"/>
        </w:rPr>
      </w:pPr>
      <w:r w:rsidRPr="00561C5F">
        <w:rPr>
          <w:rFonts w:ascii="Calibri Light" w:hAnsi="Calibri Light" w:cs="Calibri Light"/>
          <w:sz w:val="24"/>
          <w:u w:val="single"/>
          <w:lang w:val="de-DE"/>
        </w:rPr>
        <w:t>Kurzgeschichten, Gedichte</w:t>
      </w:r>
      <w:r w:rsidR="00F41FF6">
        <w:rPr>
          <w:rFonts w:ascii="Calibri Light" w:hAnsi="Calibri Light" w:cs="Calibri Light"/>
          <w:sz w:val="24"/>
          <w:u w:val="single"/>
          <w:lang w:val="de-DE"/>
        </w:rPr>
        <w:t>, Kapitel</w:t>
      </w:r>
      <w:r w:rsidRPr="00561C5F">
        <w:rPr>
          <w:rFonts w:ascii="Calibri Light" w:hAnsi="Calibri Light" w:cs="Calibri Light"/>
          <w:sz w:val="24"/>
          <w:u w:val="single"/>
          <w:lang w:val="de-DE"/>
        </w:rPr>
        <w:t xml:space="preserve"> oder Werke in</w:t>
      </w:r>
      <w:r w:rsidR="004E0FB2" w:rsidRPr="00561C5F">
        <w:rPr>
          <w:rFonts w:ascii="Calibri Light" w:hAnsi="Calibri Light" w:cs="Calibri Light"/>
          <w:sz w:val="24"/>
          <w:u w:val="single"/>
          <w:lang w:val="de-DE"/>
        </w:rPr>
        <w:t xml:space="preserve"> </w:t>
      </w:r>
      <w:r w:rsidRPr="00561C5F">
        <w:rPr>
          <w:rFonts w:ascii="Calibri Light" w:hAnsi="Calibri Light" w:cs="Calibri Light"/>
          <w:spacing w:val="-54"/>
          <w:sz w:val="24"/>
          <w:u w:val="single"/>
          <w:lang w:val="de-DE"/>
        </w:rPr>
        <w:t xml:space="preserve"> </w:t>
      </w:r>
      <w:r w:rsidRPr="00561C5F">
        <w:rPr>
          <w:rFonts w:ascii="Calibri Light" w:hAnsi="Calibri Light" w:cs="Calibri Light"/>
          <w:sz w:val="24"/>
          <w:u w:val="single"/>
          <w:lang w:val="de-DE"/>
        </w:rPr>
        <w:t>Anthologien:</w:t>
      </w:r>
    </w:p>
    <w:p w14:paraId="68D464B4" w14:textId="77777777" w:rsidR="00EC564B" w:rsidRDefault="00F10AB8" w:rsidP="00307101">
      <w:pPr>
        <w:ind w:left="709" w:hanging="709"/>
        <w:jc w:val="both"/>
        <w:rPr>
          <w:rFonts w:ascii="Times New Roman"/>
          <w:sz w:val="24"/>
        </w:rPr>
      </w:pPr>
      <w:r>
        <w:rPr>
          <w:rFonts w:ascii="Times New Roman"/>
          <w:sz w:val="24"/>
        </w:rPr>
        <w:t xml:space="preserve">Gilman, Charlotte Perkins. "The Yellow Wallpaper." </w:t>
      </w:r>
      <w:r>
        <w:rPr>
          <w:rFonts w:ascii="Times New Roman"/>
          <w:i/>
          <w:sz w:val="24"/>
        </w:rPr>
        <w:t xml:space="preserve">The Norton Anthology of American Literature. </w:t>
      </w:r>
      <w:r>
        <w:rPr>
          <w:rFonts w:ascii="Times New Roman"/>
          <w:sz w:val="24"/>
        </w:rPr>
        <w:t>Ed. Nina Baym et al. 3rd ed. Vol. 2. New York: Norton, 1989. 649-60. Print.</w:t>
      </w:r>
    </w:p>
    <w:p w14:paraId="3728431B" w14:textId="77777777" w:rsidR="00EC564B" w:rsidRDefault="00EC564B" w:rsidP="00307101">
      <w:pPr>
        <w:pStyle w:val="Textkrper"/>
        <w:rPr>
          <w:rFonts w:ascii="Times New Roman"/>
          <w:sz w:val="26"/>
        </w:rPr>
      </w:pPr>
    </w:p>
    <w:p w14:paraId="5F932ED8" w14:textId="77777777" w:rsidR="00560AC6" w:rsidRDefault="00560AC6" w:rsidP="004E0FB2">
      <w:pPr>
        <w:pStyle w:val="Textkrper"/>
        <w:spacing w:after="120"/>
        <w:rPr>
          <w:rFonts w:ascii="Calibri Light" w:hAnsi="Calibri Light" w:cs="Calibri Light"/>
          <w:sz w:val="24"/>
          <w:szCs w:val="24"/>
          <w:u w:val="single"/>
        </w:rPr>
      </w:pPr>
    </w:p>
    <w:p w14:paraId="3A9F6D3A" w14:textId="77777777" w:rsidR="00560AC6" w:rsidRDefault="00560AC6" w:rsidP="004E0FB2">
      <w:pPr>
        <w:pStyle w:val="Textkrper"/>
        <w:spacing w:after="120"/>
        <w:rPr>
          <w:rFonts w:ascii="Calibri Light" w:hAnsi="Calibri Light" w:cs="Calibri Light"/>
          <w:sz w:val="24"/>
          <w:szCs w:val="24"/>
          <w:u w:val="single"/>
        </w:rPr>
      </w:pPr>
    </w:p>
    <w:p w14:paraId="1EA32400" w14:textId="2C790AC8" w:rsidR="00EC564B" w:rsidRPr="00307101" w:rsidRDefault="00F10AB8" w:rsidP="004E0FB2">
      <w:pPr>
        <w:pStyle w:val="Textkrper"/>
        <w:spacing w:after="120"/>
        <w:rPr>
          <w:rFonts w:ascii="Calibri Light" w:hAnsi="Calibri Light" w:cs="Calibri Light"/>
          <w:sz w:val="24"/>
          <w:szCs w:val="24"/>
        </w:rPr>
      </w:pPr>
      <w:r w:rsidRPr="00307101">
        <w:rPr>
          <w:rFonts w:ascii="Calibri Light" w:hAnsi="Calibri Light" w:cs="Calibri Light"/>
          <w:sz w:val="24"/>
          <w:szCs w:val="24"/>
          <w:u w:val="single"/>
        </w:rPr>
        <w:lastRenderedPageBreak/>
        <w:t>Textausgaben:</w:t>
      </w:r>
    </w:p>
    <w:p w14:paraId="73A8C886" w14:textId="77777777" w:rsidR="00EC564B" w:rsidRDefault="00F10AB8" w:rsidP="00307101">
      <w:pPr>
        <w:ind w:left="709" w:hanging="709"/>
        <w:jc w:val="both"/>
        <w:rPr>
          <w:rFonts w:ascii="Times New Roman"/>
          <w:sz w:val="24"/>
        </w:rPr>
      </w:pPr>
      <w:r>
        <w:rPr>
          <w:rFonts w:ascii="Times New Roman"/>
          <w:sz w:val="24"/>
        </w:rPr>
        <w:t xml:space="preserve">Chaucer, Geoffrey. </w:t>
      </w:r>
      <w:r>
        <w:rPr>
          <w:rFonts w:ascii="Times New Roman"/>
          <w:i/>
          <w:sz w:val="24"/>
        </w:rPr>
        <w:t>The Complete Poetry and Prose</w:t>
      </w:r>
      <w:r>
        <w:rPr>
          <w:rFonts w:ascii="Times New Roman"/>
          <w:sz w:val="24"/>
        </w:rPr>
        <w:t>. Ed. John H. Fisher. 2nd ed. New York: Holt, Rinehart and Winston, 1989. Print.</w:t>
      </w:r>
    </w:p>
    <w:p w14:paraId="66B97C19" w14:textId="77777777" w:rsidR="00A00AFA" w:rsidRPr="0054431F" w:rsidRDefault="00A00AFA" w:rsidP="00A00AFA">
      <w:pPr>
        <w:rPr>
          <w:rFonts w:ascii="Times New Roman"/>
          <w:sz w:val="24"/>
        </w:rPr>
      </w:pPr>
    </w:p>
    <w:p w14:paraId="066B1B94" w14:textId="7AE0515C" w:rsidR="00A00AFA" w:rsidRPr="0054431F" w:rsidRDefault="00A00AFA" w:rsidP="00A00AFA">
      <w:pPr>
        <w:rPr>
          <w:rFonts w:ascii="Calibri Light" w:hAnsi="Calibri Light" w:cs="Calibri Light"/>
          <w:sz w:val="24"/>
          <w:u w:val="single"/>
        </w:rPr>
      </w:pPr>
      <w:r w:rsidRPr="0054431F">
        <w:rPr>
          <w:rFonts w:ascii="Calibri Light" w:hAnsi="Calibri Light" w:cs="Calibri Light"/>
          <w:sz w:val="24"/>
          <w:u w:val="single"/>
        </w:rPr>
        <w:t>Illustrierte Bücher und Graphic Novels:</w:t>
      </w:r>
    </w:p>
    <w:p w14:paraId="560DACA5" w14:textId="77777777" w:rsidR="00A00AFA" w:rsidRPr="00520A52" w:rsidRDefault="00A00AFA" w:rsidP="00A00AFA">
      <w:pPr>
        <w:rPr>
          <w:rFonts w:ascii="Times New Roman" w:hAnsi="Times New Roman" w:cs="Times New Roman"/>
          <w:sz w:val="24"/>
        </w:rPr>
      </w:pPr>
      <w:r w:rsidRPr="00520A52">
        <w:rPr>
          <w:rFonts w:ascii="Times New Roman" w:hAnsi="Times New Roman" w:cs="Times New Roman"/>
          <w:sz w:val="24"/>
        </w:rPr>
        <w:t>Baum, L. Frank</w:t>
      </w:r>
      <w:r w:rsidRPr="00520A52">
        <w:rPr>
          <w:rFonts w:ascii="Times New Roman" w:hAnsi="Times New Roman" w:cs="Times New Roman"/>
          <w:i/>
          <w:iCs/>
          <w:sz w:val="24"/>
        </w:rPr>
        <w:t>. The Wonderful Wizard of Oz.</w:t>
      </w:r>
      <w:r w:rsidRPr="00520A52">
        <w:rPr>
          <w:rFonts w:ascii="Times New Roman" w:hAnsi="Times New Roman" w:cs="Times New Roman"/>
          <w:sz w:val="24"/>
        </w:rPr>
        <w:t xml:space="preserve"> Introd. Regina Barreca. Illus. W. W. Denslow.</w:t>
      </w:r>
    </w:p>
    <w:p w14:paraId="65A51267" w14:textId="77777777" w:rsidR="00A00AFA" w:rsidRPr="00520A52" w:rsidRDefault="00A00AFA" w:rsidP="00A00AFA">
      <w:pPr>
        <w:ind w:left="720"/>
        <w:rPr>
          <w:rFonts w:ascii="Times New Roman" w:hAnsi="Times New Roman" w:cs="Times New Roman"/>
          <w:sz w:val="24"/>
        </w:rPr>
      </w:pPr>
      <w:r w:rsidRPr="00520A52">
        <w:rPr>
          <w:rFonts w:ascii="Times New Roman" w:hAnsi="Times New Roman" w:cs="Times New Roman"/>
          <w:sz w:val="24"/>
        </w:rPr>
        <w:t>New York: Signet-Penguin, 2006. Print.</w:t>
      </w:r>
    </w:p>
    <w:p w14:paraId="08BFD8CE" w14:textId="77777777" w:rsidR="00A00AFA" w:rsidRPr="00520A52" w:rsidRDefault="00A00AFA" w:rsidP="00A00AFA">
      <w:pPr>
        <w:rPr>
          <w:rFonts w:ascii="Times New Roman" w:hAnsi="Times New Roman" w:cs="Times New Roman"/>
          <w:sz w:val="24"/>
        </w:rPr>
      </w:pPr>
    </w:p>
    <w:p w14:paraId="6E16C715" w14:textId="77777777" w:rsidR="00A00AFA" w:rsidRDefault="00A00AFA" w:rsidP="00A00AFA">
      <w:pPr>
        <w:rPr>
          <w:rFonts w:ascii="Times New Roman" w:hAnsi="Times New Roman" w:cs="Times New Roman"/>
          <w:sz w:val="24"/>
        </w:rPr>
      </w:pPr>
      <w:r w:rsidRPr="00520A52">
        <w:rPr>
          <w:rFonts w:ascii="Times New Roman" w:hAnsi="Times New Roman" w:cs="Times New Roman"/>
          <w:sz w:val="24"/>
          <w:lang w:val="de-DE"/>
        </w:rPr>
        <w:t xml:space="preserve">Spiegelman, Art. </w:t>
      </w:r>
      <w:r w:rsidRPr="00520A52">
        <w:rPr>
          <w:rFonts w:ascii="Times New Roman" w:hAnsi="Times New Roman" w:cs="Times New Roman"/>
          <w:i/>
          <w:iCs/>
          <w:sz w:val="24"/>
          <w:lang w:val="de-DE"/>
        </w:rPr>
        <w:t>Maus: A Survivor’s Tale.</w:t>
      </w:r>
      <w:r w:rsidRPr="00520A52">
        <w:rPr>
          <w:rFonts w:ascii="Times New Roman" w:hAnsi="Times New Roman" w:cs="Times New Roman"/>
          <w:sz w:val="24"/>
          <w:lang w:val="de-DE"/>
        </w:rPr>
        <w:t xml:space="preserve"> 2 vols. </w:t>
      </w:r>
      <w:r w:rsidRPr="00520A52">
        <w:rPr>
          <w:rFonts w:ascii="Times New Roman" w:hAnsi="Times New Roman" w:cs="Times New Roman"/>
          <w:sz w:val="24"/>
        </w:rPr>
        <w:t>New York: Pantheon-Random, 1986-91</w:t>
      </w:r>
      <w:r>
        <w:rPr>
          <w:rFonts w:ascii="Times New Roman" w:hAnsi="Times New Roman" w:cs="Times New Roman"/>
          <w:sz w:val="24"/>
        </w:rPr>
        <w:t>.</w:t>
      </w:r>
    </w:p>
    <w:p w14:paraId="42ED1314" w14:textId="43BABDF9" w:rsidR="00A00AFA" w:rsidRPr="00520A52" w:rsidRDefault="00A00AFA" w:rsidP="00A00AFA">
      <w:pPr>
        <w:ind w:firstLine="720"/>
        <w:rPr>
          <w:rFonts w:ascii="Times New Roman" w:hAnsi="Times New Roman" w:cs="Times New Roman"/>
          <w:sz w:val="24"/>
        </w:rPr>
      </w:pPr>
      <w:r w:rsidRPr="00520A52">
        <w:rPr>
          <w:rFonts w:ascii="Times New Roman" w:hAnsi="Times New Roman" w:cs="Times New Roman"/>
          <w:sz w:val="24"/>
        </w:rPr>
        <w:t>Print.</w:t>
      </w:r>
    </w:p>
    <w:p w14:paraId="3D9DB870" w14:textId="4F7DD51F" w:rsidR="00A00AFA" w:rsidRPr="00A00AFA" w:rsidRDefault="00A00AFA" w:rsidP="00A00AFA">
      <w:pPr>
        <w:rPr>
          <w:rFonts w:ascii="Calibri Light" w:hAnsi="Calibri Light" w:cs="Calibri Light"/>
          <w:sz w:val="24"/>
          <w:u w:val="single"/>
        </w:rPr>
      </w:pPr>
    </w:p>
    <w:p w14:paraId="7E7E0821" w14:textId="77777777" w:rsidR="00EC564B" w:rsidRPr="00307101" w:rsidRDefault="00F10AB8" w:rsidP="004E0FB2">
      <w:pPr>
        <w:pStyle w:val="berschrift4"/>
        <w:spacing w:after="120"/>
        <w:ind w:left="0" w:firstLine="0"/>
        <w:jc w:val="left"/>
        <w:rPr>
          <w:rFonts w:ascii="Calibri Light" w:hAnsi="Calibri Light" w:cs="Calibri Light"/>
          <w:sz w:val="24"/>
        </w:rPr>
      </w:pPr>
      <w:bookmarkStart w:id="19" w:name="Secondary_Literature"/>
      <w:bookmarkEnd w:id="19"/>
      <w:r w:rsidRPr="00307101">
        <w:rPr>
          <w:rFonts w:ascii="Calibri Light" w:hAnsi="Calibri Light" w:cs="Calibri Light"/>
          <w:sz w:val="24"/>
        </w:rPr>
        <w:t>Secondary Literature</w:t>
      </w:r>
    </w:p>
    <w:p w14:paraId="440AD3D2" w14:textId="77777777" w:rsidR="00EC564B" w:rsidRPr="00307101" w:rsidRDefault="00F10AB8" w:rsidP="004E0FB2">
      <w:pPr>
        <w:pStyle w:val="Textkrper"/>
        <w:spacing w:after="120"/>
        <w:rPr>
          <w:rFonts w:ascii="Calibri Light" w:hAnsi="Calibri Light" w:cs="Calibri Light"/>
          <w:sz w:val="24"/>
        </w:rPr>
      </w:pPr>
      <w:r w:rsidRPr="00307101">
        <w:rPr>
          <w:rFonts w:ascii="Calibri Light" w:hAnsi="Calibri Light" w:cs="Calibri Light"/>
          <w:sz w:val="24"/>
          <w:u w:val="single"/>
        </w:rPr>
        <w:t>Monographien:</w:t>
      </w:r>
    </w:p>
    <w:p w14:paraId="6E6D069D" w14:textId="77777777" w:rsidR="00EC564B" w:rsidRPr="00307101" w:rsidRDefault="00F10AB8" w:rsidP="00307101">
      <w:pPr>
        <w:ind w:left="709" w:hanging="709"/>
        <w:rPr>
          <w:rFonts w:ascii="Times New Roman" w:hAnsi="Times New Roman" w:cs="Times New Roman"/>
          <w:sz w:val="24"/>
          <w:szCs w:val="24"/>
        </w:rPr>
      </w:pPr>
      <w:r w:rsidRPr="00307101">
        <w:rPr>
          <w:rFonts w:ascii="Times New Roman" w:hAnsi="Times New Roman" w:cs="Times New Roman"/>
          <w:sz w:val="24"/>
          <w:szCs w:val="24"/>
        </w:rPr>
        <w:t xml:space="preserve">Frye, Northrop. </w:t>
      </w:r>
      <w:r w:rsidRPr="00307101">
        <w:rPr>
          <w:rFonts w:ascii="Times New Roman" w:hAnsi="Times New Roman" w:cs="Times New Roman"/>
          <w:i/>
          <w:sz w:val="24"/>
          <w:szCs w:val="24"/>
        </w:rPr>
        <w:t>Anatomy of Criticism: Four Essays</w:t>
      </w:r>
      <w:r w:rsidRPr="00307101">
        <w:rPr>
          <w:rFonts w:ascii="Times New Roman" w:hAnsi="Times New Roman" w:cs="Times New Roman"/>
          <w:sz w:val="24"/>
          <w:szCs w:val="24"/>
        </w:rPr>
        <w:t>. Princeton: Princeton UP, 1957. Print.</w:t>
      </w:r>
    </w:p>
    <w:p w14:paraId="67A3A161" w14:textId="77777777" w:rsidR="00EC564B" w:rsidRPr="00307101" w:rsidRDefault="00F10AB8" w:rsidP="00307101">
      <w:pPr>
        <w:ind w:left="709" w:hanging="709"/>
        <w:rPr>
          <w:rFonts w:ascii="Times New Roman" w:hAnsi="Times New Roman" w:cs="Times New Roman"/>
          <w:sz w:val="24"/>
          <w:szCs w:val="24"/>
        </w:rPr>
      </w:pPr>
      <w:r w:rsidRPr="00307101">
        <w:rPr>
          <w:rFonts w:ascii="Times New Roman" w:hAnsi="Times New Roman" w:cs="Times New Roman"/>
          <w:sz w:val="24"/>
          <w:szCs w:val="24"/>
        </w:rPr>
        <w:t xml:space="preserve">---. </w:t>
      </w:r>
      <w:r w:rsidRPr="00307101">
        <w:rPr>
          <w:rFonts w:ascii="Times New Roman" w:hAnsi="Times New Roman" w:cs="Times New Roman"/>
          <w:i/>
          <w:sz w:val="24"/>
          <w:szCs w:val="24"/>
        </w:rPr>
        <w:t>The Double Vision: Language and Meaning in Religion</w:t>
      </w:r>
      <w:r w:rsidRPr="00307101">
        <w:rPr>
          <w:rFonts w:ascii="Times New Roman" w:hAnsi="Times New Roman" w:cs="Times New Roman"/>
          <w:sz w:val="24"/>
          <w:szCs w:val="24"/>
        </w:rPr>
        <w:t>. Toronto: U of Toronto P, 1991.</w:t>
      </w:r>
      <w:bookmarkStart w:id="20" w:name="Print."/>
      <w:bookmarkEnd w:id="20"/>
      <w:r w:rsidR="00307101" w:rsidRPr="00307101">
        <w:rPr>
          <w:rFonts w:ascii="Times New Roman" w:hAnsi="Times New Roman" w:cs="Times New Roman"/>
          <w:sz w:val="24"/>
          <w:szCs w:val="24"/>
        </w:rPr>
        <w:t xml:space="preserve"> </w:t>
      </w:r>
      <w:r w:rsidRPr="00307101">
        <w:rPr>
          <w:rFonts w:ascii="Times New Roman" w:hAnsi="Times New Roman" w:cs="Times New Roman"/>
          <w:sz w:val="24"/>
          <w:szCs w:val="24"/>
        </w:rPr>
        <w:t>Print.</w:t>
      </w:r>
    </w:p>
    <w:p w14:paraId="0B72F942" w14:textId="77777777" w:rsidR="00EC564B" w:rsidRPr="00307101" w:rsidRDefault="00F10AB8" w:rsidP="00307101">
      <w:pPr>
        <w:ind w:left="709" w:hanging="709"/>
        <w:jc w:val="both"/>
        <w:rPr>
          <w:rFonts w:ascii="Times New Roman" w:hAnsi="Times New Roman" w:cs="Times New Roman"/>
          <w:sz w:val="24"/>
          <w:szCs w:val="24"/>
          <w:lang w:val="de-DE"/>
        </w:rPr>
      </w:pPr>
      <w:r w:rsidRPr="00307101">
        <w:rPr>
          <w:rFonts w:ascii="Times New Roman" w:hAnsi="Times New Roman" w:cs="Times New Roman"/>
          <w:sz w:val="24"/>
          <w:szCs w:val="24"/>
        </w:rPr>
        <w:t xml:space="preserve">Hutcheon, Linda. </w:t>
      </w:r>
      <w:r w:rsidRPr="00307101">
        <w:rPr>
          <w:rFonts w:ascii="Times New Roman" w:hAnsi="Times New Roman" w:cs="Times New Roman"/>
          <w:i/>
          <w:sz w:val="24"/>
          <w:szCs w:val="24"/>
        </w:rPr>
        <w:t>A Poetics of Postmodernism: History, Theory, Fiction</w:t>
      </w:r>
      <w:r w:rsidRPr="00307101">
        <w:rPr>
          <w:rFonts w:ascii="Times New Roman" w:hAnsi="Times New Roman" w:cs="Times New Roman"/>
          <w:sz w:val="24"/>
          <w:szCs w:val="24"/>
        </w:rPr>
        <w:t xml:space="preserve">. </w:t>
      </w:r>
      <w:r w:rsidRPr="00307101">
        <w:rPr>
          <w:rFonts w:ascii="Times New Roman" w:hAnsi="Times New Roman" w:cs="Times New Roman"/>
          <w:sz w:val="24"/>
          <w:szCs w:val="24"/>
          <w:lang w:val="de-DE"/>
        </w:rPr>
        <w:t>New York: Routledge, 1988. Print.</w:t>
      </w:r>
    </w:p>
    <w:p w14:paraId="54D1057C" w14:textId="77777777" w:rsidR="00EC564B" w:rsidRPr="00307101" w:rsidRDefault="00EC564B" w:rsidP="00307101">
      <w:pPr>
        <w:pStyle w:val="Textkrper"/>
        <w:rPr>
          <w:rFonts w:ascii="Calibri Light" w:hAnsi="Calibri Light" w:cs="Calibri Light"/>
          <w:sz w:val="24"/>
          <w:szCs w:val="24"/>
          <w:lang w:val="de-DE"/>
        </w:rPr>
      </w:pPr>
    </w:p>
    <w:p w14:paraId="71CC3BD6" w14:textId="77777777" w:rsidR="00EC564B" w:rsidRPr="00307101" w:rsidRDefault="00F10AB8" w:rsidP="004E0FB2">
      <w:pPr>
        <w:pStyle w:val="Textkrper"/>
        <w:spacing w:after="120"/>
        <w:rPr>
          <w:rFonts w:ascii="Calibri Light" w:hAnsi="Calibri Light" w:cs="Calibri Light"/>
          <w:sz w:val="24"/>
          <w:lang w:val="de-DE"/>
        </w:rPr>
      </w:pPr>
      <w:r w:rsidRPr="00307101">
        <w:rPr>
          <w:rFonts w:ascii="Calibri Light" w:hAnsi="Calibri Light" w:cs="Calibri Light"/>
          <w:sz w:val="24"/>
          <w:u w:val="single"/>
          <w:lang w:val="de-DE"/>
        </w:rPr>
        <w:t>Bücher von zwei oder drei Autor/inn/en:</w:t>
      </w:r>
    </w:p>
    <w:p w14:paraId="4320801F" w14:textId="77777777" w:rsidR="00EC564B" w:rsidRPr="00307101" w:rsidRDefault="00F10AB8" w:rsidP="00307101">
      <w:pPr>
        <w:pStyle w:val="Textkrper"/>
        <w:rPr>
          <w:rFonts w:ascii="Calibri Light" w:hAnsi="Calibri Light" w:cs="Calibri Light"/>
          <w:sz w:val="24"/>
          <w:lang w:val="de-DE"/>
        </w:rPr>
      </w:pPr>
      <w:r w:rsidRPr="00307101">
        <w:rPr>
          <w:rFonts w:ascii="Calibri Light" w:hAnsi="Calibri Light" w:cs="Calibri Light"/>
          <w:sz w:val="24"/>
          <w:lang w:val="de-DE"/>
        </w:rPr>
        <w:t>Namen in der gleichen Reihenfolge wie auf der</w:t>
      </w:r>
      <w:r w:rsidRPr="00307101">
        <w:rPr>
          <w:rFonts w:ascii="Calibri Light" w:hAnsi="Calibri Light" w:cs="Calibri Light"/>
          <w:spacing w:val="-53"/>
          <w:sz w:val="24"/>
          <w:lang w:val="de-DE"/>
        </w:rPr>
        <w:t xml:space="preserve"> </w:t>
      </w:r>
      <w:r w:rsidRPr="00307101">
        <w:rPr>
          <w:rFonts w:ascii="Calibri Light" w:hAnsi="Calibri Light" w:cs="Calibri Light"/>
          <w:sz w:val="24"/>
          <w:lang w:val="de-DE"/>
        </w:rPr>
        <w:t>Titelseite!</w:t>
      </w:r>
    </w:p>
    <w:p w14:paraId="50DFF702" w14:textId="77777777" w:rsidR="00EC564B" w:rsidRPr="00D26A39" w:rsidRDefault="00F10AB8" w:rsidP="00307101">
      <w:pPr>
        <w:ind w:left="709" w:hanging="709"/>
        <w:jc w:val="both"/>
        <w:rPr>
          <w:rFonts w:ascii="Times New Roman"/>
          <w:sz w:val="24"/>
          <w:lang w:val="de-DE"/>
        </w:rPr>
      </w:pPr>
      <w:r>
        <w:rPr>
          <w:rFonts w:ascii="Times New Roman"/>
          <w:sz w:val="24"/>
        </w:rPr>
        <w:t xml:space="preserve">Marquart, James W., Sheldon Ekland Olson, and Jonathan R. Sorensen. </w:t>
      </w:r>
      <w:r>
        <w:rPr>
          <w:rFonts w:ascii="Times New Roman"/>
          <w:i/>
          <w:sz w:val="24"/>
        </w:rPr>
        <w:t>The Rope, the Chair, and the Needle: Capital Punishment in Texas, 1923-1990</w:t>
      </w:r>
      <w:r>
        <w:rPr>
          <w:rFonts w:ascii="Times New Roman"/>
          <w:sz w:val="24"/>
        </w:rPr>
        <w:t xml:space="preserve">. </w:t>
      </w:r>
      <w:r w:rsidRPr="00D26A39">
        <w:rPr>
          <w:rFonts w:ascii="Times New Roman"/>
          <w:sz w:val="24"/>
          <w:lang w:val="de-DE"/>
        </w:rPr>
        <w:t>Austin: U of Texas P, 1994. Print.</w:t>
      </w:r>
    </w:p>
    <w:p w14:paraId="3B13E816" w14:textId="77777777" w:rsidR="00EC564B" w:rsidRPr="00307101" w:rsidRDefault="00EC564B" w:rsidP="00307101">
      <w:pPr>
        <w:pStyle w:val="Textkrper"/>
        <w:rPr>
          <w:rFonts w:ascii="Calibri Light" w:hAnsi="Calibri Light" w:cs="Calibri Light"/>
          <w:sz w:val="24"/>
          <w:szCs w:val="24"/>
          <w:lang w:val="de-DE"/>
        </w:rPr>
      </w:pPr>
    </w:p>
    <w:p w14:paraId="05BB5E1A" w14:textId="77777777" w:rsidR="00EC564B" w:rsidRPr="00307101" w:rsidRDefault="00F10AB8" w:rsidP="004E0FB2">
      <w:pPr>
        <w:spacing w:after="120"/>
        <w:rPr>
          <w:rFonts w:ascii="Calibri Light" w:hAnsi="Calibri Light" w:cs="Calibri Light"/>
          <w:sz w:val="24"/>
          <w:szCs w:val="24"/>
          <w:lang w:val="de-DE"/>
        </w:rPr>
      </w:pPr>
      <w:r w:rsidRPr="00307101">
        <w:rPr>
          <w:rFonts w:ascii="Calibri Light" w:hAnsi="Calibri Light" w:cs="Calibri Light"/>
          <w:sz w:val="24"/>
          <w:szCs w:val="24"/>
          <w:u w:val="single"/>
          <w:lang w:val="de-DE"/>
        </w:rPr>
        <w:t xml:space="preserve">Bücher von </w:t>
      </w:r>
      <w:r w:rsidRPr="00307101">
        <w:rPr>
          <w:rFonts w:ascii="Calibri Light" w:hAnsi="Calibri Light" w:cs="Calibri Light"/>
          <w:b/>
          <w:sz w:val="24"/>
          <w:szCs w:val="24"/>
          <w:u w:val="single"/>
          <w:lang w:val="de-DE"/>
        </w:rPr>
        <w:t xml:space="preserve">mehr als drei </w:t>
      </w:r>
      <w:r w:rsidRPr="00307101">
        <w:rPr>
          <w:rFonts w:ascii="Calibri Light" w:hAnsi="Calibri Light" w:cs="Calibri Light"/>
          <w:sz w:val="24"/>
          <w:szCs w:val="24"/>
          <w:u w:val="single"/>
          <w:lang w:val="de-DE"/>
        </w:rPr>
        <w:t>Autor/inn/en:</w:t>
      </w:r>
    </w:p>
    <w:p w14:paraId="0015B137" w14:textId="77777777" w:rsidR="00EC564B" w:rsidRPr="00D26A39" w:rsidRDefault="00F10AB8" w:rsidP="00307101">
      <w:pPr>
        <w:ind w:left="709" w:hanging="709"/>
        <w:jc w:val="both"/>
        <w:rPr>
          <w:rFonts w:ascii="Times New Roman"/>
          <w:sz w:val="24"/>
          <w:lang w:val="de-DE"/>
        </w:rPr>
      </w:pPr>
      <w:r>
        <w:rPr>
          <w:rFonts w:ascii="Times New Roman"/>
          <w:sz w:val="24"/>
        </w:rPr>
        <w:t xml:space="preserve">Boyer, Paul, et al. </w:t>
      </w:r>
      <w:r>
        <w:rPr>
          <w:rFonts w:ascii="Times New Roman"/>
          <w:i/>
          <w:sz w:val="24"/>
        </w:rPr>
        <w:t>The Enduring Vision: A History of the American People</w:t>
      </w:r>
      <w:r>
        <w:rPr>
          <w:rFonts w:ascii="Times New Roman"/>
          <w:sz w:val="24"/>
        </w:rPr>
        <w:t xml:space="preserve">. </w:t>
      </w:r>
      <w:r w:rsidRPr="00D26A39">
        <w:rPr>
          <w:rFonts w:ascii="Times New Roman"/>
          <w:sz w:val="24"/>
          <w:lang w:val="de-DE"/>
        </w:rPr>
        <w:t>Lexington: Heath, 1993. Print.</w:t>
      </w:r>
    </w:p>
    <w:p w14:paraId="5B3C2D12" w14:textId="77777777" w:rsidR="00EC564B" w:rsidRPr="00307101" w:rsidRDefault="00EC564B" w:rsidP="00307101">
      <w:pPr>
        <w:pStyle w:val="Textkrper"/>
        <w:rPr>
          <w:rFonts w:ascii="Calibri Light" w:hAnsi="Calibri Light" w:cs="Calibri Light"/>
          <w:sz w:val="24"/>
          <w:szCs w:val="24"/>
          <w:lang w:val="de-DE"/>
        </w:rPr>
      </w:pPr>
    </w:p>
    <w:p w14:paraId="2E99FE2F" w14:textId="77777777" w:rsidR="00EC564B" w:rsidRPr="00D26A39" w:rsidRDefault="00F10AB8" w:rsidP="004E0FB2">
      <w:pPr>
        <w:pStyle w:val="Textkrper"/>
        <w:spacing w:after="120"/>
        <w:rPr>
          <w:lang w:val="de-DE"/>
        </w:rPr>
      </w:pPr>
      <w:r w:rsidRPr="00307101">
        <w:rPr>
          <w:rFonts w:ascii="Calibri Light" w:hAnsi="Calibri Light" w:cs="Calibri Light"/>
          <w:sz w:val="24"/>
          <w:szCs w:val="24"/>
          <w:u w:val="single"/>
          <w:lang w:val="de-DE"/>
        </w:rPr>
        <w:t>Einzelpublikationen in einer Reihe:</w:t>
      </w:r>
    </w:p>
    <w:p w14:paraId="64B90EBD" w14:textId="77777777" w:rsidR="00EC564B" w:rsidRPr="00560AC6" w:rsidRDefault="00F10AB8" w:rsidP="00307101">
      <w:pPr>
        <w:ind w:left="709" w:hanging="709"/>
        <w:rPr>
          <w:rFonts w:ascii="Times New Roman" w:hAnsi="Times New Roman" w:cs="Times New Roman"/>
          <w:sz w:val="24"/>
          <w:szCs w:val="24"/>
        </w:rPr>
      </w:pPr>
      <w:r w:rsidRPr="00307101">
        <w:rPr>
          <w:rFonts w:ascii="Times New Roman" w:hAnsi="Times New Roman" w:cs="Times New Roman"/>
          <w:sz w:val="24"/>
          <w:szCs w:val="24"/>
          <w:lang w:val="de-DE"/>
        </w:rPr>
        <w:t xml:space="preserve">Schaefer, Ursula. </w:t>
      </w:r>
      <w:r w:rsidRPr="00307101">
        <w:rPr>
          <w:rFonts w:ascii="Times New Roman" w:hAnsi="Times New Roman" w:cs="Times New Roman"/>
          <w:i/>
          <w:sz w:val="24"/>
          <w:szCs w:val="24"/>
          <w:lang w:val="de-DE"/>
        </w:rPr>
        <w:t>Vokalität: Altenglische Dichtung zwischen Mündlichkeit und Schriftlichkeit</w:t>
      </w:r>
      <w:r w:rsidRPr="00307101">
        <w:rPr>
          <w:rFonts w:ascii="Times New Roman" w:hAnsi="Times New Roman" w:cs="Times New Roman"/>
          <w:sz w:val="24"/>
          <w:szCs w:val="24"/>
          <w:lang w:val="de-DE"/>
        </w:rPr>
        <w:t>.</w:t>
      </w:r>
      <w:r w:rsidR="00307101" w:rsidRPr="00307101">
        <w:rPr>
          <w:rFonts w:ascii="Times New Roman" w:hAnsi="Times New Roman" w:cs="Times New Roman"/>
          <w:sz w:val="24"/>
          <w:szCs w:val="24"/>
          <w:lang w:val="de-DE"/>
        </w:rPr>
        <w:t xml:space="preserve"> </w:t>
      </w:r>
      <w:bookmarkStart w:id="21" w:name="Tübingen:_Narr,_1992._Print._Scriptorali"/>
      <w:bookmarkEnd w:id="21"/>
      <w:r w:rsidRPr="00560AC6">
        <w:rPr>
          <w:rFonts w:ascii="Times New Roman" w:hAnsi="Times New Roman" w:cs="Times New Roman"/>
          <w:sz w:val="24"/>
          <w:szCs w:val="24"/>
        </w:rPr>
        <w:t>Tübingen: Narr, 1992. Print. Scriptoralia 39.</w:t>
      </w:r>
    </w:p>
    <w:p w14:paraId="2C315A57" w14:textId="77777777" w:rsidR="00BD0B53" w:rsidRPr="00560AC6" w:rsidRDefault="00BD0B53" w:rsidP="004E0FB2">
      <w:pPr>
        <w:pStyle w:val="Textkrper"/>
        <w:spacing w:after="120"/>
        <w:rPr>
          <w:rFonts w:ascii="Calibri Light" w:hAnsi="Calibri Light" w:cs="Calibri Light"/>
          <w:sz w:val="24"/>
          <w:szCs w:val="24"/>
          <w:u w:val="single"/>
        </w:rPr>
      </w:pPr>
    </w:p>
    <w:p w14:paraId="2A77554F" w14:textId="464DA7F6" w:rsidR="00EC564B" w:rsidRPr="00560AC6" w:rsidRDefault="00F10AB8" w:rsidP="004E0FB2">
      <w:pPr>
        <w:pStyle w:val="Textkrper"/>
        <w:spacing w:after="120"/>
        <w:rPr>
          <w:rFonts w:ascii="Calibri Light" w:hAnsi="Calibri Light" w:cs="Calibri Light"/>
          <w:sz w:val="24"/>
          <w:szCs w:val="24"/>
        </w:rPr>
      </w:pPr>
      <w:r w:rsidRPr="00560AC6">
        <w:rPr>
          <w:rFonts w:ascii="Calibri Light" w:hAnsi="Calibri Light" w:cs="Calibri Light"/>
          <w:sz w:val="24"/>
          <w:szCs w:val="24"/>
          <w:u w:val="single"/>
        </w:rPr>
        <w:t>Aufsätze in Sammelbänden:</w:t>
      </w:r>
    </w:p>
    <w:p w14:paraId="3F1079B6" w14:textId="77777777" w:rsidR="00EC564B" w:rsidRDefault="00F10AB8" w:rsidP="00307101">
      <w:pPr>
        <w:ind w:left="709" w:hanging="709"/>
        <w:jc w:val="both"/>
        <w:rPr>
          <w:rFonts w:ascii="Times New Roman" w:hAnsi="Times New Roman"/>
          <w:sz w:val="24"/>
        </w:rPr>
      </w:pPr>
      <w:r>
        <w:rPr>
          <w:rFonts w:ascii="Times New Roman" w:hAnsi="Times New Roman"/>
          <w:sz w:val="24"/>
        </w:rPr>
        <w:t xml:space="preserve">Birkle, Carmen. "'There is Plenty of Room for Us All': Charles W. Chesnutt's America." </w:t>
      </w:r>
      <w:r>
        <w:rPr>
          <w:rFonts w:ascii="Times New Roman" w:hAnsi="Times New Roman"/>
          <w:i/>
          <w:sz w:val="24"/>
        </w:rPr>
        <w:t>Holding Their Own: Perspectives on the Multi-Ethnic Literatures of the United States</w:t>
      </w:r>
      <w:r>
        <w:rPr>
          <w:rFonts w:ascii="Times New Roman" w:hAnsi="Times New Roman"/>
          <w:sz w:val="24"/>
        </w:rPr>
        <w:t xml:space="preserve">. </w:t>
      </w:r>
      <w:r w:rsidRPr="00D26A39">
        <w:rPr>
          <w:rFonts w:ascii="Times New Roman" w:hAnsi="Times New Roman"/>
          <w:sz w:val="24"/>
          <w:lang w:val="de-DE"/>
        </w:rPr>
        <w:t xml:space="preserve">Ed. Dorothea Fischer-Hornung and Heike Raphael-Hernandez. Tübingen: Stauffenburg, 2000. </w:t>
      </w:r>
      <w:r>
        <w:rPr>
          <w:rFonts w:ascii="Times New Roman" w:hAnsi="Times New Roman"/>
          <w:sz w:val="24"/>
        </w:rPr>
        <w:t>241-58. Print.</w:t>
      </w:r>
    </w:p>
    <w:p w14:paraId="761A15ED" w14:textId="77777777" w:rsidR="00EC564B" w:rsidRPr="00307101" w:rsidRDefault="00F10AB8" w:rsidP="00307101">
      <w:pPr>
        <w:ind w:left="709" w:hanging="709"/>
        <w:jc w:val="both"/>
        <w:rPr>
          <w:rFonts w:ascii="Times New Roman" w:hAnsi="Times New Roman" w:cs="Times New Roman"/>
          <w:sz w:val="24"/>
          <w:szCs w:val="24"/>
        </w:rPr>
      </w:pPr>
      <w:r>
        <w:rPr>
          <w:rFonts w:ascii="Times New Roman" w:hAnsi="Times New Roman"/>
          <w:sz w:val="24"/>
        </w:rPr>
        <w:t xml:space="preserve">Hornung, Alfred. "Violence in New York City: Hubert Selby's </w:t>
      </w:r>
      <w:r>
        <w:rPr>
          <w:rFonts w:ascii="Times New Roman" w:hAnsi="Times New Roman"/>
          <w:i/>
          <w:sz w:val="24"/>
        </w:rPr>
        <w:t xml:space="preserve">Last Exit to Brooklyn </w:t>
      </w:r>
      <w:r>
        <w:rPr>
          <w:rFonts w:ascii="Times New Roman" w:hAnsi="Times New Roman"/>
          <w:sz w:val="24"/>
        </w:rPr>
        <w:t xml:space="preserve">and Bret </w:t>
      </w:r>
      <w:r w:rsidRPr="00307101">
        <w:rPr>
          <w:rFonts w:ascii="Times New Roman" w:hAnsi="Times New Roman" w:cs="Times New Roman"/>
          <w:sz w:val="24"/>
          <w:szCs w:val="24"/>
        </w:rPr>
        <w:t xml:space="preserve">Easton Ellis's </w:t>
      </w:r>
      <w:r w:rsidRPr="00307101">
        <w:rPr>
          <w:rFonts w:ascii="Times New Roman" w:hAnsi="Times New Roman" w:cs="Times New Roman"/>
          <w:i/>
          <w:sz w:val="24"/>
          <w:szCs w:val="24"/>
        </w:rPr>
        <w:t>American Psycho</w:t>
      </w:r>
      <w:r w:rsidRPr="00307101">
        <w:rPr>
          <w:rFonts w:ascii="Times New Roman" w:hAnsi="Times New Roman" w:cs="Times New Roman"/>
          <w:sz w:val="24"/>
          <w:szCs w:val="24"/>
        </w:rPr>
        <w:t xml:space="preserve">." </w:t>
      </w:r>
      <w:r w:rsidRPr="00307101">
        <w:rPr>
          <w:rFonts w:ascii="Times New Roman" w:hAnsi="Times New Roman" w:cs="Times New Roman"/>
          <w:i/>
          <w:sz w:val="24"/>
          <w:szCs w:val="24"/>
        </w:rPr>
        <w:t>L'Amérique urbaine des années soixante / Urban America in the Sixties</w:t>
      </w:r>
      <w:r w:rsidRPr="00307101">
        <w:rPr>
          <w:rFonts w:ascii="Times New Roman" w:hAnsi="Times New Roman" w:cs="Times New Roman"/>
          <w:sz w:val="24"/>
          <w:szCs w:val="24"/>
        </w:rPr>
        <w:t>. Ed. Liliane Kerjan. Rennes: Presses Universitaires, 1994.</w:t>
      </w:r>
      <w:r w:rsidR="002C0B7E" w:rsidRPr="00307101">
        <w:rPr>
          <w:rFonts w:ascii="Times New Roman" w:hAnsi="Times New Roman" w:cs="Times New Roman"/>
          <w:sz w:val="24"/>
          <w:szCs w:val="24"/>
        </w:rPr>
        <w:t xml:space="preserve"> </w:t>
      </w:r>
      <w:r w:rsidRPr="00307101">
        <w:rPr>
          <w:rFonts w:ascii="Times New Roman" w:hAnsi="Times New Roman" w:cs="Times New Roman"/>
          <w:sz w:val="24"/>
          <w:szCs w:val="24"/>
        </w:rPr>
        <w:t>149-</w:t>
      </w:r>
      <w:bookmarkStart w:id="22" w:name="59._Print."/>
      <w:bookmarkEnd w:id="22"/>
      <w:r w:rsidRPr="00307101">
        <w:rPr>
          <w:rFonts w:ascii="Times New Roman" w:hAnsi="Times New Roman" w:cs="Times New Roman"/>
          <w:sz w:val="24"/>
          <w:szCs w:val="24"/>
        </w:rPr>
        <w:t>59. Print.</w:t>
      </w:r>
    </w:p>
    <w:p w14:paraId="61C82AFE" w14:textId="77777777" w:rsidR="00EC564B" w:rsidRPr="00DB121D" w:rsidRDefault="00EC564B" w:rsidP="00307101">
      <w:pPr>
        <w:pStyle w:val="Textkrper"/>
        <w:rPr>
          <w:rFonts w:ascii="Calibri Light" w:hAnsi="Calibri Light" w:cs="Calibri Light"/>
        </w:rPr>
      </w:pPr>
    </w:p>
    <w:p w14:paraId="331BA832" w14:textId="77777777" w:rsidR="00560AC6" w:rsidRDefault="00560AC6" w:rsidP="004E0FB2">
      <w:pPr>
        <w:pStyle w:val="Textkrper"/>
        <w:spacing w:after="120"/>
        <w:rPr>
          <w:rFonts w:ascii="Calibri Light" w:hAnsi="Calibri Light" w:cs="Calibri Light"/>
          <w:sz w:val="24"/>
          <w:u w:val="single"/>
        </w:rPr>
      </w:pPr>
    </w:p>
    <w:p w14:paraId="58CFE896" w14:textId="77777777" w:rsidR="00560AC6" w:rsidRDefault="00560AC6" w:rsidP="004E0FB2">
      <w:pPr>
        <w:pStyle w:val="Textkrper"/>
        <w:spacing w:after="120"/>
        <w:rPr>
          <w:rFonts w:ascii="Calibri Light" w:hAnsi="Calibri Light" w:cs="Calibri Light"/>
          <w:sz w:val="24"/>
          <w:u w:val="single"/>
        </w:rPr>
      </w:pPr>
    </w:p>
    <w:p w14:paraId="572642E4" w14:textId="4710566A" w:rsidR="00EC564B" w:rsidRPr="00DB121D" w:rsidRDefault="00F10AB8" w:rsidP="004E0FB2">
      <w:pPr>
        <w:pStyle w:val="Textkrper"/>
        <w:spacing w:after="120"/>
        <w:rPr>
          <w:rFonts w:ascii="Calibri Light" w:hAnsi="Calibri Light" w:cs="Calibri Light"/>
          <w:sz w:val="24"/>
        </w:rPr>
      </w:pPr>
      <w:r w:rsidRPr="00DB121D">
        <w:rPr>
          <w:rFonts w:ascii="Calibri Light" w:hAnsi="Calibri Light" w:cs="Calibri Light"/>
          <w:sz w:val="24"/>
          <w:u w:val="single"/>
        </w:rPr>
        <w:lastRenderedPageBreak/>
        <w:t>Zeitschriftenaufsätze (Journals):</w:t>
      </w:r>
    </w:p>
    <w:p w14:paraId="71E0FEE4" w14:textId="77777777" w:rsidR="00EC564B" w:rsidRDefault="00F10AB8" w:rsidP="0027044B">
      <w:pPr>
        <w:ind w:left="709" w:hanging="709"/>
        <w:jc w:val="both"/>
        <w:rPr>
          <w:rFonts w:ascii="Times New Roman"/>
          <w:sz w:val="24"/>
        </w:rPr>
      </w:pPr>
      <w:r>
        <w:rPr>
          <w:rFonts w:ascii="Times New Roman"/>
          <w:sz w:val="24"/>
        </w:rPr>
        <w:t xml:space="preserve">Poole, Ralph J. "Cannibal Cruising, or, 'to the careful student of the Unnatural History of Civilization.'" </w:t>
      </w:r>
      <w:r>
        <w:rPr>
          <w:rFonts w:ascii="Times New Roman"/>
          <w:i/>
          <w:sz w:val="24"/>
        </w:rPr>
        <w:t xml:space="preserve">Amerikastudien / American Studies </w:t>
      </w:r>
      <w:r>
        <w:rPr>
          <w:rFonts w:ascii="Times New Roman"/>
          <w:sz w:val="24"/>
        </w:rPr>
        <w:t>46.1 (2001): 71-85. Print.</w:t>
      </w:r>
    </w:p>
    <w:p w14:paraId="7EE8FDE1" w14:textId="602DCF4E" w:rsidR="0027044B" w:rsidRPr="00BD0B53" w:rsidRDefault="00F10AB8" w:rsidP="00BD0B53">
      <w:pPr>
        <w:ind w:left="709" w:hanging="709"/>
        <w:rPr>
          <w:rFonts w:ascii="Times New Roman"/>
          <w:sz w:val="24"/>
        </w:rPr>
      </w:pPr>
      <w:r>
        <w:rPr>
          <w:rFonts w:ascii="Times New Roman"/>
          <w:sz w:val="24"/>
        </w:rPr>
        <w:t xml:space="preserve">Sollors, Werner. "Ethnic Modernism, 1910-1950." </w:t>
      </w:r>
      <w:r>
        <w:rPr>
          <w:rFonts w:ascii="Times New Roman"/>
          <w:i/>
          <w:sz w:val="24"/>
        </w:rPr>
        <w:t xml:space="preserve">American Literary History </w:t>
      </w:r>
      <w:r>
        <w:rPr>
          <w:rFonts w:ascii="Times New Roman"/>
          <w:sz w:val="24"/>
        </w:rPr>
        <w:t>15.1 (Spring 2003): 70-77. Print.</w:t>
      </w:r>
    </w:p>
    <w:p w14:paraId="4B609D6B" w14:textId="77777777" w:rsidR="00EC564B" w:rsidRPr="0027044B" w:rsidRDefault="00F10AB8" w:rsidP="004E0FB2">
      <w:pPr>
        <w:pStyle w:val="Textkrper"/>
        <w:spacing w:after="120"/>
        <w:rPr>
          <w:rFonts w:ascii="Calibri Light" w:hAnsi="Calibri Light" w:cs="Calibri Light"/>
          <w:sz w:val="24"/>
          <w:szCs w:val="24"/>
        </w:rPr>
      </w:pPr>
      <w:bookmarkStart w:id="23" w:name="Manegold,_Catherine_S._&quot;Becoming_a_Land_"/>
      <w:bookmarkEnd w:id="23"/>
      <w:r w:rsidRPr="0027044B">
        <w:rPr>
          <w:rFonts w:ascii="Calibri Light" w:hAnsi="Calibri Light" w:cs="Calibri Light"/>
          <w:sz w:val="24"/>
          <w:szCs w:val="24"/>
          <w:u w:val="single"/>
        </w:rPr>
        <w:t>Zeitungsartikel (Newspapers):</w:t>
      </w:r>
    </w:p>
    <w:p w14:paraId="5483F54D" w14:textId="77777777" w:rsidR="00EC564B" w:rsidRDefault="00F10AB8" w:rsidP="0027044B">
      <w:pPr>
        <w:pStyle w:val="berschrift3"/>
        <w:ind w:left="709" w:hanging="709"/>
      </w:pPr>
      <w:r>
        <w:t xml:space="preserve">Manegold, Catherine S. "Becoming a Land of the Smoke-Free, Ban by Ban." </w:t>
      </w:r>
      <w:r>
        <w:rPr>
          <w:i/>
        </w:rPr>
        <w:t>New York Times</w:t>
      </w:r>
      <w:r w:rsidR="0027044B">
        <w:rPr>
          <w:i/>
        </w:rPr>
        <w:t xml:space="preserve"> </w:t>
      </w:r>
      <w:r>
        <w:t>22 Mar. 1994: A1. Print.</w:t>
      </w:r>
    </w:p>
    <w:p w14:paraId="6566663C" w14:textId="77777777" w:rsidR="00EC564B" w:rsidRDefault="00F10AB8" w:rsidP="0027044B">
      <w:pPr>
        <w:ind w:left="709" w:hanging="709"/>
        <w:rPr>
          <w:rFonts w:ascii="Times New Roman"/>
          <w:sz w:val="24"/>
        </w:rPr>
      </w:pPr>
      <w:r>
        <w:rPr>
          <w:rFonts w:ascii="Times New Roman"/>
          <w:sz w:val="24"/>
        </w:rPr>
        <w:t xml:space="preserve">Ryan, Joan. "Terrorists Have Riddled Us All With Fear." </w:t>
      </w:r>
      <w:r>
        <w:rPr>
          <w:rFonts w:ascii="Times New Roman"/>
          <w:i/>
          <w:sz w:val="24"/>
        </w:rPr>
        <w:t xml:space="preserve">The San Francisco Chronicle </w:t>
      </w:r>
      <w:r>
        <w:rPr>
          <w:rFonts w:ascii="Times New Roman"/>
          <w:sz w:val="24"/>
        </w:rPr>
        <w:t>12 Sept. 2001: 1. Print.</w:t>
      </w:r>
    </w:p>
    <w:p w14:paraId="246CEEC7" w14:textId="77777777" w:rsidR="00EC564B" w:rsidRPr="0027044B" w:rsidRDefault="00EC564B" w:rsidP="00307101">
      <w:pPr>
        <w:pStyle w:val="Textkrper"/>
        <w:rPr>
          <w:rFonts w:ascii="Calibri Light" w:hAnsi="Calibri Light" w:cs="Calibri Light"/>
        </w:rPr>
      </w:pPr>
    </w:p>
    <w:p w14:paraId="0211201D" w14:textId="77777777" w:rsidR="00EC564B" w:rsidRPr="0027044B" w:rsidRDefault="00F10AB8" w:rsidP="004E0FB2">
      <w:pPr>
        <w:pStyle w:val="Textkrper"/>
        <w:spacing w:after="120"/>
        <w:rPr>
          <w:rFonts w:ascii="Calibri Light" w:hAnsi="Calibri Light" w:cs="Calibri Light"/>
          <w:sz w:val="24"/>
        </w:rPr>
      </w:pPr>
      <w:r w:rsidRPr="0027044B">
        <w:rPr>
          <w:rFonts w:ascii="Calibri Light" w:hAnsi="Calibri Light" w:cs="Calibri Light"/>
          <w:sz w:val="24"/>
          <w:u w:val="single"/>
        </w:rPr>
        <w:t>Rezensionen:</w:t>
      </w:r>
    </w:p>
    <w:p w14:paraId="6609A783" w14:textId="77777777" w:rsidR="00EC564B" w:rsidRDefault="00F10AB8" w:rsidP="0027044B">
      <w:pPr>
        <w:ind w:left="709" w:hanging="709"/>
        <w:rPr>
          <w:rFonts w:ascii="Times New Roman"/>
          <w:sz w:val="24"/>
        </w:rPr>
      </w:pPr>
      <w:r>
        <w:rPr>
          <w:rFonts w:ascii="Times New Roman"/>
          <w:sz w:val="24"/>
        </w:rPr>
        <w:t xml:space="preserve">Houston, Robert. "Take it Back for the Indians." Rev. of </w:t>
      </w:r>
      <w:r>
        <w:rPr>
          <w:rFonts w:ascii="Times New Roman"/>
          <w:i/>
          <w:sz w:val="24"/>
        </w:rPr>
        <w:t xml:space="preserve">The Crown of Columbus, </w:t>
      </w:r>
      <w:r>
        <w:rPr>
          <w:rFonts w:ascii="Times New Roman"/>
          <w:sz w:val="24"/>
        </w:rPr>
        <w:t xml:space="preserve">by Michael Dorris and Louise Erdrich. </w:t>
      </w:r>
      <w:r>
        <w:rPr>
          <w:rFonts w:ascii="Times New Roman"/>
          <w:i/>
          <w:sz w:val="24"/>
        </w:rPr>
        <w:t xml:space="preserve">New York Times Book Review </w:t>
      </w:r>
      <w:r>
        <w:rPr>
          <w:rFonts w:ascii="Times New Roman"/>
          <w:sz w:val="24"/>
        </w:rPr>
        <w:t>18 Apr. 1991: 10. Print.</w:t>
      </w:r>
    </w:p>
    <w:p w14:paraId="1B6C4887" w14:textId="6EC59230" w:rsidR="00EC564B" w:rsidRDefault="00F10AB8" w:rsidP="0027044B">
      <w:pPr>
        <w:ind w:left="709" w:hanging="709"/>
        <w:rPr>
          <w:rFonts w:ascii="Times New Roman"/>
          <w:sz w:val="24"/>
          <w:lang w:val="de-DE"/>
        </w:rPr>
      </w:pPr>
      <w:r>
        <w:rPr>
          <w:rFonts w:ascii="Times New Roman"/>
          <w:sz w:val="24"/>
        </w:rPr>
        <w:t xml:space="preserve">Kauffman, Stanley. "A New Spielberg." Rev. of </w:t>
      </w:r>
      <w:r>
        <w:rPr>
          <w:rFonts w:ascii="Times New Roman"/>
          <w:i/>
          <w:sz w:val="24"/>
        </w:rPr>
        <w:t>Schindler's List</w:t>
      </w:r>
      <w:r>
        <w:rPr>
          <w:rFonts w:ascii="Times New Roman"/>
          <w:sz w:val="24"/>
        </w:rPr>
        <w:t xml:space="preserve">, dir. </w:t>
      </w:r>
      <w:r w:rsidRPr="00560AC6">
        <w:rPr>
          <w:rFonts w:ascii="Times New Roman"/>
          <w:sz w:val="24"/>
          <w:lang w:val="de-DE"/>
        </w:rPr>
        <w:t xml:space="preserve">Steven Spielberg. </w:t>
      </w:r>
      <w:r w:rsidRPr="00D26A39">
        <w:rPr>
          <w:rFonts w:ascii="Times New Roman"/>
          <w:i/>
          <w:sz w:val="24"/>
          <w:lang w:val="de-DE"/>
        </w:rPr>
        <w:t xml:space="preserve">New Republic </w:t>
      </w:r>
      <w:r w:rsidRPr="00D26A39">
        <w:rPr>
          <w:rFonts w:ascii="Times New Roman"/>
          <w:sz w:val="24"/>
          <w:lang w:val="de-DE"/>
        </w:rPr>
        <w:t>13 Dec. 1993: 239-40. Print.</w:t>
      </w:r>
    </w:p>
    <w:p w14:paraId="2C862C95" w14:textId="32690E65" w:rsidR="00520A52" w:rsidRDefault="00520A52" w:rsidP="0027044B">
      <w:pPr>
        <w:ind w:left="709" w:hanging="709"/>
        <w:rPr>
          <w:rFonts w:ascii="Times New Roman"/>
          <w:sz w:val="24"/>
          <w:lang w:val="de-DE"/>
        </w:rPr>
      </w:pPr>
    </w:p>
    <w:p w14:paraId="0BDCC261" w14:textId="13383B6A" w:rsidR="00520A52" w:rsidRPr="0054431F" w:rsidRDefault="00520A52" w:rsidP="00520A52">
      <w:pPr>
        <w:rPr>
          <w:rFonts w:ascii="Calibri Light" w:hAnsi="Calibri Light" w:cs="Calibri Light"/>
          <w:sz w:val="24"/>
          <w:u w:val="single"/>
          <w:lang w:val="de-DE"/>
        </w:rPr>
      </w:pPr>
      <w:r w:rsidRPr="0054431F">
        <w:rPr>
          <w:rFonts w:ascii="Calibri Light" w:hAnsi="Calibri Light" w:cs="Calibri Light"/>
          <w:sz w:val="24"/>
          <w:u w:val="single"/>
          <w:lang w:val="de-DE"/>
        </w:rPr>
        <w:t>Veröffentlichte Dissertationen:</w:t>
      </w:r>
    </w:p>
    <w:p w14:paraId="3FC5681F" w14:textId="77777777" w:rsidR="00520A52" w:rsidRPr="00520A52" w:rsidRDefault="00520A52" w:rsidP="00520A52">
      <w:pPr>
        <w:rPr>
          <w:rFonts w:ascii="Times New Roman" w:hAnsi="Times New Roman" w:cs="Times New Roman"/>
          <w:sz w:val="24"/>
        </w:rPr>
      </w:pPr>
      <w:r w:rsidRPr="0054431F">
        <w:rPr>
          <w:rFonts w:ascii="Times New Roman" w:hAnsi="Times New Roman" w:cs="Times New Roman"/>
          <w:sz w:val="24"/>
          <w:lang w:val="de-DE"/>
        </w:rPr>
        <w:t xml:space="preserve">Kane, Sonia. </w:t>
      </w:r>
      <w:r w:rsidRPr="00520A52">
        <w:rPr>
          <w:rFonts w:ascii="Times New Roman" w:hAnsi="Times New Roman" w:cs="Times New Roman"/>
          <w:sz w:val="24"/>
        </w:rPr>
        <w:t>“Acts of Coercion: Father-Daughter Relationships and the Pressure to Confess</w:t>
      </w:r>
    </w:p>
    <w:p w14:paraId="2F19C21B" w14:textId="68091707" w:rsidR="00520A52" w:rsidRPr="00520A52" w:rsidRDefault="00520A52" w:rsidP="00520A52">
      <w:pPr>
        <w:ind w:firstLine="720"/>
        <w:rPr>
          <w:rFonts w:ascii="Times New Roman" w:hAnsi="Times New Roman" w:cs="Times New Roman"/>
          <w:sz w:val="24"/>
        </w:rPr>
      </w:pPr>
      <w:r w:rsidRPr="00520A52">
        <w:rPr>
          <w:rFonts w:ascii="Times New Roman" w:hAnsi="Times New Roman" w:cs="Times New Roman"/>
          <w:sz w:val="24"/>
        </w:rPr>
        <w:t>in British Women’s Fiction, 1778-1814.” Diss. City U of New York, 2003. Print.</w:t>
      </w:r>
    </w:p>
    <w:p w14:paraId="2C41FCF1" w14:textId="77777777" w:rsidR="00520A52" w:rsidRDefault="00520A52" w:rsidP="00520A52">
      <w:pPr>
        <w:rPr>
          <w:rFonts w:ascii="Times New Roman"/>
          <w:sz w:val="24"/>
        </w:rPr>
      </w:pPr>
    </w:p>
    <w:p w14:paraId="36B5FB30" w14:textId="6F4C164A" w:rsidR="00520A52" w:rsidRPr="00520A52" w:rsidRDefault="00520A52" w:rsidP="00520A52">
      <w:pPr>
        <w:rPr>
          <w:rFonts w:ascii="Times New Roman"/>
          <w:sz w:val="24"/>
          <w:u w:val="single"/>
        </w:rPr>
      </w:pPr>
      <w:r w:rsidRPr="00520A52">
        <w:rPr>
          <w:rFonts w:ascii="Calibri Light" w:hAnsi="Calibri Light" w:cs="Calibri Light"/>
          <w:sz w:val="24"/>
          <w:u w:val="single"/>
        </w:rPr>
        <w:t>Unveröffentlichte Dissertationen</w:t>
      </w:r>
      <w:r w:rsidRPr="00520A52">
        <w:rPr>
          <w:rFonts w:ascii="Times New Roman"/>
          <w:sz w:val="24"/>
          <w:u w:val="single"/>
        </w:rPr>
        <w:t>:</w:t>
      </w:r>
    </w:p>
    <w:p w14:paraId="7E723A46" w14:textId="77777777" w:rsidR="00520A52" w:rsidRPr="00520A52" w:rsidRDefault="00520A52" w:rsidP="00520A52">
      <w:pPr>
        <w:rPr>
          <w:rFonts w:ascii="Times New Roman" w:hAnsi="Times New Roman" w:cs="Times New Roman"/>
          <w:i/>
          <w:iCs/>
          <w:sz w:val="24"/>
        </w:rPr>
      </w:pPr>
      <w:r w:rsidRPr="00520A52">
        <w:rPr>
          <w:rFonts w:ascii="Times New Roman" w:hAnsi="Times New Roman" w:cs="Times New Roman"/>
          <w:sz w:val="24"/>
        </w:rPr>
        <w:t xml:space="preserve">Fullerton, Matilda. </w:t>
      </w:r>
      <w:r w:rsidRPr="00520A52">
        <w:rPr>
          <w:rFonts w:ascii="Times New Roman" w:hAnsi="Times New Roman" w:cs="Times New Roman"/>
          <w:i/>
          <w:iCs/>
          <w:sz w:val="24"/>
        </w:rPr>
        <w:t>Women’s Leadership in the Public Schools: Towards a Feminist</w:t>
      </w:r>
    </w:p>
    <w:p w14:paraId="7F328776" w14:textId="77777777" w:rsidR="00520A52" w:rsidRPr="00EB0868" w:rsidRDefault="00520A52" w:rsidP="00520A52">
      <w:pPr>
        <w:ind w:left="720"/>
        <w:rPr>
          <w:rFonts w:ascii="Times New Roman" w:hAnsi="Times New Roman" w:cs="Times New Roman"/>
          <w:sz w:val="24"/>
          <w:lang w:val="de-DE"/>
          <w:rPrChange w:id="24" w:author="s361603" w:date="2021-07-14T18:40:00Z">
            <w:rPr>
              <w:rFonts w:ascii="Times New Roman" w:hAnsi="Times New Roman" w:cs="Times New Roman"/>
              <w:sz w:val="24"/>
            </w:rPr>
          </w:rPrChange>
        </w:rPr>
        <w:sectPr w:rsidR="00520A52" w:rsidRPr="00EB0868" w:rsidSect="008A6D35">
          <w:footerReference w:type="default" r:id="rId9"/>
          <w:pgSz w:w="11920" w:h="16850"/>
          <w:pgMar w:top="1418" w:right="1418" w:bottom="1418" w:left="1418" w:header="0" w:footer="1111" w:gutter="0"/>
          <w:cols w:space="720"/>
        </w:sectPr>
      </w:pPr>
      <w:r w:rsidRPr="00520A52">
        <w:rPr>
          <w:rFonts w:ascii="Times New Roman" w:hAnsi="Times New Roman" w:cs="Times New Roman"/>
          <w:i/>
          <w:iCs/>
          <w:sz w:val="24"/>
        </w:rPr>
        <w:t>Educational Leadership Model</w:t>
      </w:r>
      <w:r w:rsidRPr="00520A52">
        <w:rPr>
          <w:rFonts w:ascii="Times New Roman" w:hAnsi="Times New Roman" w:cs="Times New Roman"/>
          <w:sz w:val="24"/>
        </w:rPr>
        <w:t xml:space="preserve">. Diss. Washington State U, 2001. </w:t>
      </w:r>
      <w:r w:rsidRPr="0054431F">
        <w:rPr>
          <w:rFonts w:ascii="Times New Roman" w:hAnsi="Times New Roman" w:cs="Times New Roman"/>
          <w:sz w:val="24"/>
          <w:lang w:val="de-DE"/>
        </w:rPr>
        <w:t>Ann Arbor: UMI, 2001. Print.</w:t>
      </w:r>
    </w:p>
    <w:p w14:paraId="0AC89BCB" w14:textId="77777777" w:rsidR="00EC564B" w:rsidRPr="0027044B" w:rsidRDefault="00F10AB8" w:rsidP="004E0FB2">
      <w:pPr>
        <w:pStyle w:val="Textkrper"/>
        <w:spacing w:after="120"/>
        <w:rPr>
          <w:rFonts w:ascii="Calibri Light" w:hAnsi="Calibri Light" w:cs="Calibri Light"/>
          <w:sz w:val="24"/>
          <w:szCs w:val="24"/>
          <w:lang w:val="de-DE"/>
        </w:rPr>
      </w:pPr>
      <w:r w:rsidRPr="0027044B">
        <w:rPr>
          <w:rFonts w:ascii="Calibri Light" w:hAnsi="Calibri Light" w:cs="Calibri Light"/>
          <w:sz w:val="24"/>
          <w:szCs w:val="24"/>
          <w:u w:val="single"/>
          <w:lang w:val="de-DE"/>
        </w:rPr>
        <w:lastRenderedPageBreak/>
        <w:t>Internetquellen:</w:t>
      </w:r>
    </w:p>
    <w:p w14:paraId="4D0D7471" w14:textId="77777777" w:rsidR="00EC564B" w:rsidRPr="0027044B" w:rsidRDefault="00F10AB8" w:rsidP="00561C5F">
      <w:pPr>
        <w:pStyle w:val="Textkrper"/>
        <w:spacing w:after="120"/>
        <w:jc w:val="both"/>
        <w:rPr>
          <w:rFonts w:ascii="Calibri Light" w:hAnsi="Calibri Light" w:cs="Calibri Light"/>
          <w:sz w:val="24"/>
          <w:szCs w:val="24"/>
          <w:lang w:val="de-DE"/>
        </w:rPr>
      </w:pPr>
      <w:r w:rsidRPr="0027044B">
        <w:rPr>
          <w:rFonts w:ascii="Calibri Light" w:hAnsi="Calibri Light" w:cs="Calibri Light"/>
          <w:sz w:val="24"/>
          <w:szCs w:val="24"/>
          <w:lang w:val="de-DE"/>
        </w:rPr>
        <w:t>Es gilt unbedingt, vollständige Angaben zu Autor/in, Titel des Aufsatzes, Name der Website oder des online journals (kursiv), Herausgeber, Veröffentlichungsdatum, Medium (Web), und Datum des eigenen Zugriffs zu machen. Seitenzahlen sind nicht erforderlich.</w:t>
      </w:r>
      <w:r w:rsidR="002C0B7E" w:rsidRPr="0027044B">
        <w:rPr>
          <w:rFonts w:ascii="Calibri Light" w:hAnsi="Calibri Light" w:cs="Calibri Light"/>
          <w:sz w:val="24"/>
          <w:szCs w:val="24"/>
          <w:lang w:val="de-DE"/>
        </w:rPr>
        <w:t xml:space="preserve"> </w:t>
      </w:r>
      <w:r w:rsidRPr="0027044B">
        <w:rPr>
          <w:rFonts w:ascii="Calibri Light" w:hAnsi="Calibri Light" w:cs="Calibri Light"/>
          <w:sz w:val="24"/>
          <w:szCs w:val="24"/>
          <w:lang w:val="de-DE"/>
        </w:rPr>
        <w:t xml:space="preserve">Nur die http-Adresse ist unzureichend! Internetquellen sind in der Bibliographie </w:t>
      </w:r>
      <w:r w:rsidRPr="0027044B">
        <w:rPr>
          <w:rFonts w:ascii="Calibri Light" w:hAnsi="Calibri Light" w:cs="Calibri Light"/>
          <w:b/>
          <w:sz w:val="24"/>
          <w:szCs w:val="24"/>
          <w:lang w:val="de-DE"/>
        </w:rPr>
        <w:t xml:space="preserve">nicht </w:t>
      </w:r>
      <w:r w:rsidRPr="0027044B">
        <w:rPr>
          <w:rFonts w:ascii="Calibri Light" w:hAnsi="Calibri Light" w:cs="Calibri Light"/>
          <w:sz w:val="24"/>
          <w:szCs w:val="24"/>
          <w:lang w:val="de-DE"/>
        </w:rPr>
        <w:t>separat aufzuführen, sondern alphabetisch unter die Autorennamen</w:t>
      </w:r>
      <w:r w:rsidRPr="0027044B">
        <w:rPr>
          <w:rFonts w:ascii="Calibri Light" w:hAnsi="Calibri Light" w:cs="Calibri Light"/>
          <w:spacing w:val="-30"/>
          <w:sz w:val="24"/>
          <w:szCs w:val="24"/>
          <w:lang w:val="de-DE"/>
        </w:rPr>
        <w:t xml:space="preserve"> </w:t>
      </w:r>
      <w:r w:rsidRPr="0027044B">
        <w:rPr>
          <w:rFonts w:ascii="Calibri Light" w:hAnsi="Calibri Light" w:cs="Calibri Light"/>
          <w:sz w:val="24"/>
          <w:szCs w:val="24"/>
          <w:lang w:val="de-DE"/>
        </w:rPr>
        <w:t>einzureihen.</w:t>
      </w:r>
    </w:p>
    <w:p w14:paraId="1838E7A6" w14:textId="77777777" w:rsidR="00EC564B" w:rsidRPr="0054431F" w:rsidRDefault="00F10AB8" w:rsidP="0027044B">
      <w:pPr>
        <w:ind w:left="709" w:hanging="709"/>
        <w:jc w:val="both"/>
        <w:rPr>
          <w:rFonts w:ascii="Times New Roman" w:hAnsi="Times New Roman" w:cs="Times New Roman"/>
          <w:sz w:val="24"/>
          <w:szCs w:val="24"/>
        </w:rPr>
      </w:pPr>
      <w:r w:rsidRPr="0054431F">
        <w:rPr>
          <w:rFonts w:ascii="Times New Roman" w:hAnsi="Times New Roman" w:cs="Times New Roman"/>
          <w:sz w:val="24"/>
          <w:szCs w:val="24"/>
        </w:rPr>
        <w:t xml:space="preserve">Dawe, James, ed. </w:t>
      </w:r>
      <w:r w:rsidRPr="0054431F">
        <w:rPr>
          <w:rFonts w:ascii="Times New Roman" w:hAnsi="Times New Roman" w:cs="Times New Roman"/>
          <w:i/>
          <w:sz w:val="24"/>
          <w:szCs w:val="24"/>
        </w:rPr>
        <w:t>Jane Austen Page</w:t>
      </w:r>
      <w:r w:rsidRPr="0054431F">
        <w:rPr>
          <w:rFonts w:ascii="Times New Roman" w:hAnsi="Times New Roman" w:cs="Times New Roman"/>
          <w:sz w:val="24"/>
          <w:szCs w:val="24"/>
        </w:rPr>
        <w:t>. N.d. Web. 15 Sept. 1998.</w:t>
      </w:r>
    </w:p>
    <w:p w14:paraId="5A1B818D" w14:textId="77777777" w:rsidR="00EC564B" w:rsidRPr="0027044B" w:rsidRDefault="00F10AB8" w:rsidP="0027044B">
      <w:pPr>
        <w:ind w:left="709" w:hanging="709"/>
        <w:jc w:val="both"/>
        <w:rPr>
          <w:rFonts w:ascii="Times New Roman" w:hAnsi="Times New Roman" w:cs="Times New Roman"/>
          <w:sz w:val="24"/>
          <w:szCs w:val="24"/>
        </w:rPr>
      </w:pPr>
      <w:r w:rsidRPr="0027044B">
        <w:rPr>
          <w:rFonts w:ascii="Times New Roman" w:hAnsi="Times New Roman" w:cs="Times New Roman"/>
          <w:sz w:val="24"/>
          <w:szCs w:val="24"/>
        </w:rPr>
        <w:t xml:space="preserve">Dove, Rita. "Lady Freedom Among Us." </w:t>
      </w:r>
      <w:r w:rsidRPr="0027044B">
        <w:rPr>
          <w:rFonts w:ascii="Times New Roman" w:hAnsi="Times New Roman" w:cs="Times New Roman"/>
          <w:i/>
          <w:sz w:val="24"/>
          <w:szCs w:val="24"/>
        </w:rPr>
        <w:t>The Electronic Text Center</w:t>
      </w:r>
      <w:r w:rsidRPr="0027044B">
        <w:rPr>
          <w:rFonts w:ascii="Times New Roman" w:hAnsi="Times New Roman" w:cs="Times New Roman"/>
          <w:sz w:val="24"/>
          <w:szCs w:val="24"/>
        </w:rPr>
        <w:t xml:space="preserve">. </w:t>
      </w:r>
      <w:r w:rsidRPr="0027044B">
        <w:rPr>
          <w:rFonts w:ascii="Times New Roman" w:hAnsi="Times New Roman" w:cs="Times New Roman"/>
          <w:i/>
          <w:sz w:val="24"/>
          <w:szCs w:val="24"/>
        </w:rPr>
        <w:t xml:space="preserve">Alderman Lib., U of </w:t>
      </w:r>
      <w:bookmarkStart w:id="25" w:name="Ehrlich,_Heyward._&quot;A_Poe_Webliography:_E"/>
      <w:bookmarkEnd w:id="25"/>
      <w:r w:rsidRPr="0027044B">
        <w:rPr>
          <w:rFonts w:ascii="Times New Roman" w:hAnsi="Times New Roman" w:cs="Times New Roman"/>
          <w:i/>
          <w:sz w:val="24"/>
          <w:szCs w:val="24"/>
        </w:rPr>
        <w:t>Virginia</w:t>
      </w:r>
      <w:r w:rsidRPr="0027044B">
        <w:rPr>
          <w:rFonts w:ascii="Times New Roman" w:hAnsi="Times New Roman" w:cs="Times New Roman"/>
          <w:sz w:val="24"/>
          <w:szCs w:val="24"/>
        </w:rPr>
        <w:t>. Ed. David Seaman. 1998. Web. 19 June 1998.</w:t>
      </w:r>
    </w:p>
    <w:p w14:paraId="6C45EB8A" w14:textId="77777777" w:rsidR="00EC564B" w:rsidRPr="0027044B" w:rsidRDefault="00F10AB8" w:rsidP="0027044B">
      <w:pPr>
        <w:pStyle w:val="berschrift3"/>
        <w:ind w:left="709" w:hanging="709"/>
        <w:jc w:val="both"/>
      </w:pPr>
      <w:r w:rsidRPr="0027044B">
        <w:t xml:space="preserve">Ehrlich, Heyward. "A Poe Webliography: Edgar Allan Poe on the Internet." </w:t>
      </w:r>
      <w:r w:rsidRPr="0027044B">
        <w:rPr>
          <w:i/>
        </w:rPr>
        <w:t>Rutgers Newark Online</w:t>
      </w:r>
      <w:r w:rsidRPr="0027044B">
        <w:t>. 1966-2002. Web.</w:t>
      </w:r>
      <w:r w:rsidR="002C0B7E" w:rsidRPr="0027044B">
        <w:t xml:space="preserve"> </w:t>
      </w:r>
      <w:r w:rsidRPr="0027044B">
        <w:t>23 Nov. 2004.</w:t>
      </w:r>
    </w:p>
    <w:p w14:paraId="516A0DDC" w14:textId="77777777" w:rsidR="00EC564B" w:rsidRPr="0027044B" w:rsidRDefault="00F10AB8" w:rsidP="0027044B">
      <w:pPr>
        <w:ind w:left="709" w:hanging="709"/>
        <w:jc w:val="both"/>
        <w:rPr>
          <w:rFonts w:ascii="Times New Roman" w:hAnsi="Times New Roman" w:cs="Times New Roman"/>
          <w:sz w:val="24"/>
          <w:szCs w:val="24"/>
          <w:lang w:val="de-DE"/>
        </w:rPr>
      </w:pPr>
      <w:r w:rsidRPr="0027044B">
        <w:rPr>
          <w:rFonts w:ascii="Times New Roman" w:hAnsi="Times New Roman" w:cs="Times New Roman"/>
          <w:sz w:val="24"/>
          <w:szCs w:val="24"/>
        </w:rPr>
        <w:t xml:space="preserve">Feldvoß, Marlie. Rev. of </w:t>
      </w:r>
      <w:r w:rsidRPr="0027044B">
        <w:rPr>
          <w:rFonts w:ascii="Times New Roman" w:hAnsi="Times New Roman" w:cs="Times New Roman"/>
          <w:i/>
          <w:sz w:val="24"/>
          <w:szCs w:val="24"/>
        </w:rPr>
        <w:t>Indian Killer</w:t>
      </w:r>
      <w:r w:rsidRPr="0027044B">
        <w:rPr>
          <w:rFonts w:ascii="Times New Roman" w:hAnsi="Times New Roman" w:cs="Times New Roman"/>
          <w:sz w:val="24"/>
          <w:szCs w:val="24"/>
        </w:rPr>
        <w:t xml:space="preserve">, by Sherman Alexie. </w:t>
      </w:r>
      <w:r w:rsidRPr="0027044B">
        <w:rPr>
          <w:rFonts w:ascii="Times New Roman" w:hAnsi="Times New Roman" w:cs="Times New Roman"/>
          <w:i/>
          <w:sz w:val="24"/>
          <w:szCs w:val="24"/>
          <w:lang w:val="de-DE"/>
        </w:rPr>
        <w:t xml:space="preserve">Deutschlandfunk online. </w:t>
      </w:r>
      <w:r w:rsidRPr="0027044B">
        <w:rPr>
          <w:rFonts w:ascii="Times New Roman" w:hAnsi="Times New Roman" w:cs="Times New Roman"/>
          <w:sz w:val="24"/>
          <w:szCs w:val="24"/>
          <w:lang w:val="de-DE"/>
        </w:rPr>
        <w:t>21</w:t>
      </w:r>
      <w:r w:rsidR="002C0B7E" w:rsidRPr="0027044B">
        <w:rPr>
          <w:rFonts w:ascii="Times New Roman" w:hAnsi="Times New Roman" w:cs="Times New Roman"/>
          <w:sz w:val="24"/>
          <w:szCs w:val="24"/>
          <w:lang w:val="de-DE"/>
        </w:rPr>
        <w:t xml:space="preserve"> </w:t>
      </w:r>
      <w:r w:rsidRPr="0027044B">
        <w:rPr>
          <w:rFonts w:ascii="Times New Roman" w:hAnsi="Times New Roman" w:cs="Times New Roman"/>
          <w:sz w:val="24"/>
          <w:szCs w:val="24"/>
          <w:lang w:val="de-DE"/>
        </w:rPr>
        <w:t>Sept.</w:t>
      </w:r>
      <w:r w:rsidR="0027044B" w:rsidRPr="0027044B">
        <w:rPr>
          <w:rFonts w:ascii="Times New Roman" w:hAnsi="Times New Roman" w:cs="Times New Roman"/>
          <w:sz w:val="24"/>
          <w:szCs w:val="24"/>
          <w:lang w:val="de-DE"/>
        </w:rPr>
        <w:t xml:space="preserve"> </w:t>
      </w:r>
      <w:bookmarkStart w:id="26" w:name="1998._Web._8_Oct._2001."/>
      <w:bookmarkEnd w:id="26"/>
      <w:r w:rsidRPr="0027044B">
        <w:rPr>
          <w:rFonts w:ascii="Times New Roman" w:hAnsi="Times New Roman" w:cs="Times New Roman"/>
          <w:sz w:val="24"/>
          <w:szCs w:val="24"/>
          <w:lang w:val="de-DE"/>
        </w:rPr>
        <w:t>1998. Web. 8 Oct. 2001.</w:t>
      </w:r>
    </w:p>
    <w:p w14:paraId="6CA28D28" w14:textId="77777777" w:rsidR="00EC564B" w:rsidRPr="0027044B" w:rsidRDefault="00F10AB8" w:rsidP="0027044B">
      <w:pPr>
        <w:ind w:left="709" w:hanging="709"/>
        <w:jc w:val="both"/>
        <w:rPr>
          <w:rFonts w:ascii="Times New Roman" w:hAnsi="Times New Roman" w:cs="Times New Roman"/>
          <w:sz w:val="24"/>
          <w:szCs w:val="24"/>
        </w:rPr>
      </w:pPr>
      <w:bookmarkStart w:id="27" w:name="1999._Web._23_Mar._2009."/>
      <w:bookmarkEnd w:id="27"/>
      <w:r w:rsidRPr="0027044B">
        <w:rPr>
          <w:rFonts w:ascii="Times New Roman" w:hAnsi="Times New Roman" w:cs="Times New Roman"/>
          <w:sz w:val="24"/>
          <w:szCs w:val="24"/>
        </w:rPr>
        <w:t>"The</w:t>
      </w:r>
      <w:r w:rsidR="002C0B7E" w:rsidRPr="0027044B">
        <w:rPr>
          <w:rFonts w:ascii="Times New Roman" w:hAnsi="Times New Roman" w:cs="Times New Roman"/>
          <w:sz w:val="24"/>
          <w:szCs w:val="24"/>
        </w:rPr>
        <w:t xml:space="preserve"> </w:t>
      </w:r>
      <w:r w:rsidRPr="0027044B">
        <w:rPr>
          <w:rFonts w:ascii="Times New Roman" w:hAnsi="Times New Roman" w:cs="Times New Roman"/>
          <w:sz w:val="24"/>
          <w:szCs w:val="24"/>
        </w:rPr>
        <w:t>Impact of Global</w:t>
      </w:r>
      <w:r w:rsidR="002C0B7E" w:rsidRPr="0027044B">
        <w:rPr>
          <w:rFonts w:ascii="Times New Roman" w:hAnsi="Times New Roman" w:cs="Times New Roman"/>
          <w:sz w:val="24"/>
          <w:szCs w:val="24"/>
        </w:rPr>
        <w:t xml:space="preserve"> </w:t>
      </w:r>
      <w:r w:rsidRPr="0027044B">
        <w:rPr>
          <w:rFonts w:ascii="Times New Roman" w:hAnsi="Times New Roman" w:cs="Times New Roman"/>
          <w:sz w:val="24"/>
          <w:szCs w:val="24"/>
        </w:rPr>
        <w:t>Warming in North</w:t>
      </w:r>
      <w:r w:rsidR="002C0B7E" w:rsidRPr="0027044B">
        <w:rPr>
          <w:rFonts w:ascii="Times New Roman" w:hAnsi="Times New Roman" w:cs="Times New Roman"/>
          <w:sz w:val="24"/>
          <w:szCs w:val="24"/>
        </w:rPr>
        <w:t xml:space="preserve"> </w:t>
      </w:r>
      <w:r w:rsidRPr="0027044B">
        <w:rPr>
          <w:rFonts w:ascii="Times New Roman" w:hAnsi="Times New Roman" w:cs="Times New Roman"/>
          <w:sz w:val="24"/>
          <w:szCs w:val="24"/>
        </w:rPr>
        <w:t xml:space="preserve">America." </w:t>
      </w:r>
      <w:r w:rsidRPr="0027044B">
        <w:rPr>
          <w:rFonts w:ascii="Times New Roman" w:hAnsi="Times New Roman" w:cs="Times New Roman"/>
          <w:i/>
          <w:sz w:val="24"/>
          <w:szCs w:val="24"/>
        </w:rPr>
        <w:t>GLOBAL</w:t>
      </w:r>
      <w:r w:rsidR="002C0B7E" w:rsidRPr="0027044B">
        <w:rPr>
          <w:rFonts w:ascii="Times New Roman" w:hAnsi="Times New Roman" w:cs="Times New Roman"/>
          <w:i/>
          <w:sz w:val="24"/>
          <w:szCs w:val="24"/>
        </w:rPr>
        <w:t xml:space="preserve"> </w:t>
      </w:r>
      <w:r w:rsidRPr="0027044B">
        <w:rPr>
          <w:rFonts w:ascii="Times New Roman" w:hAnsi="Times New Roman" w:cs="Times New Roman"/>
          <w:i/>
          <w:sz w:val="24"/>
          <w:szCs w:val="24"/>
        </w:rPr>
        <w:t>WARMING: Early</w:t>
      </w:r>
      <w:r w:rsidR="002C0B7E" w:rsidRPr="0027044B">
        <w:rPr>
          <w:rFonts w:ascii="Times New Roman" w:hAnsi="Times New Roman" w:cs="Times New Roman"/>
          <w:i/>
          <w:sz w:val="24"/>
          <w:szCs w:val="24"/>
        </w:rPr>
        <w:t xml:space="preserve"> </w:t>
      </w:r>
      <w:r w:rsidRPr="0027044B">
        <w:rPr>
          <w:rFonts w:ascii="Times New Roman" w:hAnsi="Times New Roman" w:cs="Times New Roman"/>
          <w:i/>
          <w:sz w:val="24"/>
          <w:szCs w:val="24"/>
        </w:rPr>
        <w:t xml:space="preserve"> Signs</w:t>
      </w:r>
      <w:r w:rsidRPr="0027044B">
        <w:rPr>
          <w:rFonts w:ascii="Times New Roman" w:hAnsi="Times New Roman" w:cs="Times New Roman"/>
          <w:sz w:val="24"/>
          <w:szCs w:val="24"/>
        </w:rPr>
        <w:t>.</w:t>
      </w:r>
      <w:r w:rsidR="0027044B" w:rsidRPr="0027044B">
        <w:rPr>
          <w:rFonts w:ascii="Times New Roman" w:hAnsi="Times New Roman" w:cs="Times New Roman"/>
          <w:sz w:val="24"/>
          <w:szCs w:val="24"/>
        </w:rPr>
        <w:t xml:space="preserve"> </w:t>
      </w:r>
      <w:r w:rsidRPr="0027044B">
        <w:rPr>
          <w:rFonts w:ascii="Times New Roman" w:hAnsi="Times New Roman" w:cs="Times New Roman"/>
          <w:sz w:val="24"/>
          <w:szCs w:val="24"/>
        </w:rPr>
        <w:t>1999. Web. 23 Mar. 2009.</w:t>
      </w:r>
    </w:p>
    <w:p w14:paraId="330E2860" w14:textId="77777777" w:rsidR="00EC564B" w:rsidRPr="00560AC6" w:rsidRDefault="00F10AB8" w:rsidP="0027044B">
      <w:pPr>
        <w:ind w:left="709" w:hanging="709"/>
        <w:jc w:val="both"/>
        <w:rPr>
          <w:rFonts w:ascii="Times New Roman" w:hAnsi="Times New Roman" w:cs="Times New Roman"/>
          <w:sz w:val="24"/>
          <w:szCs w:val="24"/>
          <w:lang w:val="de-DE"/>
        </w:rPr>
      </w:pPr>
      <w:r w:rsidRPr="0027044B">
        <w:rPr>
          <w:rFonts w:ascii="Times New Roman" w:hAnsi="Times New Roman" w:cs="Times New Roman"/>
          <w:sz w:val="24"/>
          <w:szCs w:val="24"/>
        </w:rPr>
        <w:t xml:space="preserve">Murali, Ram. "The Making of an Anti-Hero: An Interview with Bret Easton Ellis." </w:t>
      </w:r>
      <w:r w:rsidRPr="00560AC6">
        <w:rPr>
          <w:rFonts w:ascii="Times New Roman" w:hAnsi="Times New Roman" w:cs="Times New Roman"/>
          <w:i/>
          <w:sz w:val="24"/>
          <w:szCs w:val="24"/>
          <w:lang w:val="de-DE"/>
        </w:rPr>
        <w:t>Dartmouth Review Online</w:t>
      </w:r>
      <w:r w:rsidRPr="00560AC6">
        <w:rPr>
          <w:rFonts w:ascii="Times New Roman" w:hAnsi="Times New Roman" w:cs="Times New Roman"/>
          <w:sz w:val="24"/>
          <w:szCs w:val="24"/>
          <w:lang w:val="de-DE"/>
        </w:rPr>
        <w:t>. 21 Apr. 1999. Web. 12 Nov. 2001.</w:t>
      </w:r>
    </w:p>
    <w:p w14:paraId="412FB3A1" w14:textId="77777777" w:rsidR="00EC564B" w:rsidRPr="00560AC6" w:rsidRDefault="00EC564B" w:rsidP="00307101">
      <w:pPr>
        <w:pStyle w:val="Textkrper"/>
        <w:rPr>
          <w:rFonts w:ascii="Calibri Light" w:hAnsi="Calibri Light" w:cs="Calibri Light"/>
          <w:sz w:val="24"/>
          <w:szCs w:val="24"/>
          <w:lang w:val="de-DE"/>
        </w:rPr>
      </w:pPr>
    </w:p>
    <w:p w14:paraId="5E0B0FA3" w14:textId="591A17B7" w:rsidR="00EC564B" w:rsidRPr="00560AC6" w:rsidRDefault="00F10AB8" w:rsidP="004E0FB2">
      <w:pPr>
        <w:pStyle w:val="Textkrper"/>
        <w:spacing w:after="120"/>
        <w:rPr>
          <w:rFonts w:ascii="Calibri Light" w:hAnsi="Calibri Light" w:cs="Calibri Light"/>
          <w:sz w:val="24"/>
          <w:szCs w:val="24"/>
          <w:u w:val="single"/>
          <w:lang w:val="de-DE"/>
        </w:rPr>
      </w:pPr>
      <w:r w:rsidRPr="00560AC6">
        <w:rPr>
          <w:rFonts w:ascii="Calibri Light" w:hAnsi="Calibri Light" w:cs="Calibri Light"/>
          <w:sz w:val="24"/>
          <w:szCs w:val="24"/>
          <w:u w:val="single"/>
          <w:lang w:val="de-DE"/>
        </w:rPr>
        <w:t>Filme:</w:t>
      </w:r>
    </w:p>
    <w:p w14:paraId="590CA776" w14:textId="5FFA8C61" w:rsidR="00786C16" w:rsidRPr="00786C16" w:rsidRDefault="00786C16" w:rsidP="004E0FB2">
      <w:pPr>
        <w:pStyle w:val="Textkrper"/>
        <w:spacing w:after="120"/>
        <w:rPr>
          <w:rFonts w:ascii="Calibri Light" w:hAnsi="Calibri Light" w:cs="Calibri Light"/>
          <w:sz w:val="24"/>
          <w:szCs w:val="24"/>
          <w:lang w:val="de-DE"/>
        </w:rPr>
      </w:pPr>
      <w:r w:rsidRPr="00786C16">
        <w:rPr>
          <w:rFonts w:ascii="Calibri Light" w:hAnsi="Calibri Light" w:cs="Calibri Light"/>
          <w:sz w:val="24"/>
          <w:szCs w:val="24"/>
          <w:lang w:val="de-DE"/>
        </w:rPr>
        <w:t>Der Eintrag beginnt mit dem Fi</w:t>
      </w:r>
      <w:r>
        <w:rPr>
          <w:rFonts w:ascii="Calibri Light" w:hAnsi="Calibri Light" w:cs="Calibri Light"/>
          <w:sz w:val="24"/>
          <w:szCs w:val="24"/>
          <w:lang w:val="de-DE"/>
        </w:rPr>
        <w:t>lmtitel in Kursivschrift gefolgt von Regisseur, Distributor (nicht Produktionsfirma), Erscheinungsjahr und Medium. Andere Informationen wie Namen von Drehbuchautor(en), Schauspielern und Produzent(en) können zwischen Titel und Distributor ergänzt werden.</w:t>
      </w:r>
    </w:p>
    <w:p w14:paraId="6963CC7C" w14:textId="77777777" w:rsidR="00EC564B" w:rsidRDefault="00F10AB8" w:rsidP="006E70AF">
      <w:pPr>
        <w:pStyle w:val="berschrift3"/>
        <w:ind w:left="709" w:hanging="709"/>
      </w:pPr>
      <w:r w:rsidRPr="00560AC6">
        <w:rPr>
          <w:i/>
        </w:rPr>
        <w:t>Angels in America</w:t>
      </w:r>
      <w:r w:rsidRPr="00560AC6">
        <w:t xml:space="preserve">. </w:t>
      </w:r>
      <w:r>
        <w:t>Screenplay by Tony Kushner. Dir. Mike Nichols.</w:t>
      </w:r>
      <w:r w:rsidR="002C0B7E">
        <w:t xml:space="preserve"> </w:t>
      </w:r>
      <w:r>
        <w:t>Perf.</w:t>
      </w:r>
      <w:r w:rsidR="002C0B7E">
        <w:t xml:space="preserve"> </w:t>
      </w:r>
      <w:r>
        <w:t>Al</w:t>
      </w:r>
      <w:r w:rsidR="002C0B7E">
        <w:t xml:space="preserve"> </w:t>
      </w:r>
      <w:r>
        <w:t>Pacino,</w:t>
      </w:r>
      <w:r w:rsidR="002C0B7E">
        <w:t xml:space="preserve"> </w:t>
      </w:r>
      <w:r>
        <w:t>Meryl</w:t>
      </w:r>
      <w:r w:rsidR="002C0B7E">
        <w:t xml:space="preserve"> </w:t>
      </w:r>
      <w:r>
        <w:t>Streep</w:t>
      </w:r>
      <w:r w:rsidR="002C0B7E">
        <w:t xml:space="preserve"> </w:t>
      </w:r>
      <w:r>
        <w:t>and</w:t>
      </w:r>
      <w:r w:rsidR="002C0B7E">
        <w:t xml:space="preserve"> </w:t>
      </w:r>
      <w:r>
        <w:t>Emma</w:t>
      </w:r>
      <w:r w:rsidR="002C0B7E">
        <w:t xml:space="preserve"> </w:t>
      </w:r>
      <w:r>
        <w:t>Thompson.</w:t>
      </w:r>
      <w:r w:rsidR="002C0B7E">
        <w:t xml:space="preserve"> </w:t>
      </w:r>
      <w:r>
        <w:t>HBO,</w:t>
      </w:r>
      <w:r w:rsidR="002C0B7E">
        <w:t xml:space="preserve"> </w:t>
      </w:r>
      <w:r>
        <w:t>2003.</w:t>
      </w:r>
      <w:r>
        <w:rPr>
          <w:spacing w:val="-11"/>
        </w:rPr>
        <w:t xml:space="preserve"> </w:t>
      </w:r>
      <w:r>
        <w:t>Film.</w:t>
      </w:r>
    </w:p>
    <w:p w14:paraId="34A89CF2" w14:textId="77777777" w:rsidR="00EC564B" w:rsidRDefault="00F10AB8" w:rsidP="006E70AF">
      <w:pPr>
        <w:ind w:left="709" w:hanging="709"/>
        <w:rPr>
          <w:rFonts w:ascii="Times New Roman"/>
          <w:sz w:val="24"/>
        </w:rPr>
      </w:pPr>
      <w:r>
        <w:rPr>
          <w:rFonts w:ascii="Times New Roman"/>
          <w:i/>
          <w:sz w:val="24"/>
        </w:rPr>
        <w:t>Annie Hall</w:t>
      </w:r>
      <w:r>
        <w:rPr>
          <w:rFonts w:ascii="Times New Roman"/>
          <w:sz w:val="24"/>
        </w:rPr>
        <w:t>. Dir. Woody Allen. Perf. Woody Allen and Diane Keaton. MGM, 1977. Film.</w:t>
      </w:r>
    </w:p>
    <w:p w14:paraId="4399B8F8" w14:textId="29E8581B" w:rsidR="00EC564B" w:rsidRPr="00560AC6" w:rsidRDefault="00F10AB8" w:rsidP="006E70AF">
      <w:pPr>
        <w:ind w:left="709" w:hanging="709"/>
        <w:rPr>
          <w:rFonts w:ascii="Times New Roman"/>
          <w:sz w:val="24"/>
        </w:rPr>
      </w:pPr>
      <w:r>
        <w:rPr>
          <w:rFonts w:ascii="Times New Roman"/>
          <w:i/>
          <w:sz w:val="24"/>
        </w:rPr>
        <w:t>The Celluloid Closet</w:t>
      </w:r>
      <w:r>
        <w:rPr>
          <w:rFonts w:ascii="Times New Roman"/>
          <w:sz w:val="24"/>
        </w:rPr>
        <w:t xml:space="preserve">. Dir. Rob Epstein and Jeffrey Friedman. </w:t>
      </w:r>
      <w:r w:rsidRPr="00560AC6">
        <w:rPr>
          <w:rFonts w:ascii="Times New Roman"/>
          <w:sz w:val="24"/>
        </w:rPr>
        <w:t>TriStar, 1995. Film.</w:t>
      </w:r>
    </w:p>
    <w:p w14:paraId="5188C8BE" w14:textId="05CADCBD" w:rsidR="00786C16" w:rsidRPr="00786C16" w:rsidRDefault="00786C16" w:rsidP="006E70AF">
      <w:pPr>
        <w:ind w:left="709" w:hanging="709"/>
        <w:rPr>
          <w:rFonts w:ascii="Times New Roman"/>
          <w:sz w:val="24"/>
          <w:lang w:val="de-DE"/>
        </w:rPr>
      </w:pPr>
      <w:r w:rsidRPr="00786C16">
        <w:rPr>
          <w:rFonts w:ascii="Times New Roman"/>
          <w:i/>
          <w:sz w:val="24"/>
        </w:rPr>
        <w:t>Disclosure</w:t>
      </w:r>
      <w:r w:rsidRPr="00786C16">
        <w:rPr>
          <w:rFonts w:ascii="Times New Roman"/>
          <w:sz w:val="24"/>
        </w:rPr>
        <w:t xml:space="preserve">: </w:t>
      </w:r>
      <w:r w:rsidRPr="00786C16">
        <w:rPr>
          <w:rFonts w:ascii="Times New Roman"/>
          <w:i/>
          <w:iCs/>
          <w:sz w:val="24"/>
        </w:rPr>
        <w:t>Trans Lives on Screen.</w:t>
      </w:r>
      <w:r w:rsidRPr="00786C16">
        <w:rPr>
          <w:rFonts w:ascii="Times New Roman"/>
          <w:sz w:val="24"/>
        </w:rPr>
        <w:t xml:space="preserve"> Dir. Sam Feder. Prod. Sam Feder and Amy S</w:t>
      </w:r>
      <w:r>
        <w:rPr>
          <w:rFonts w:ascii="Times New Roman"/>
          <w:sz w:val="24"/>
        </w:rPr>
        <w:t xml:space="preserve">cholder. </w:t>
      </w:r>
      <w:r w:rsidRPr="00786C16">
        <w:rPr>
          <w:rFonts w:ascii="Times New Roman"/>
          <w:sz w:val="24"/>
          <w:lang w:val="de-DE"/>
        </w:rPr>
        <w:t>Netflix, 2020. Film.</w:t>
      </w:r>
    </w:p>
    <w:p w14:paraId="5F582C9A" w14:textId="77777777" w:rsidR="00A350D6" w:rsidRPr="00786C16" w:rsidRDefault="00A350D6" w:rsidP="00307101">
      <w:pPr>
        <w:rPr>
          <w:rFonts w:ascii="Times New Roman"/>
          <w:sz w:val="24"/>
          <w:lang w:val="de-DE"/>
        </w:rPr>
      </w:pPr>
    </w:p>
    <w:p w14:paraId="18FF28F3" w14:textId="77777777" w:rsidR="00BD0B53" w:rsidRPr="00786C16" w:rsidRDefault="00BD0B53" w:rsidP="00307101">
      <w:pPr>
        <w:rPr>
          <w:rFonts w:ascii="Times New Roman"/>
          <w:sz w:val="24"/>
          <w:lang w:val="de-DE"/>
        </w:rPr>
      </w:pPr>
    </w:p>
    <w:p w14:paraId="49883B7D" w14:textId="67858C0A" w:rsidR="00786C16" w:rsidRPr="00786C16" w:rsidRDefault="00786C16" w:rsidP="00786C16">
      <w:pPr>
        <w:pStyle w:val="Textkrper"/>
        <w:spacing w:after="120"/>
        <w:rPr>
          <w:rFonts w:ascii="Calibri Light" w:hAnsi="Calibri Light" w:cs="Calibri Light"/>
          <w:sz w:val="24"/>
          <w:szCs w:val="24"/>
          <w:u w:val="single"/>
          <w:lang w:val="de-DE"/>
        </w:rPr>
      </w:pPr>
      <w:r w:rsidRPr="00786C16">
        <w:rPr>
          <w:rFonts w:ascii="Calibri Light" w:hAnsi="Calibri Light" w:cs="Calibri Light"/>
          <w:sz w:val="24"/>
          <w:szCs w:val="24"/>
          <w:u w:val="single"/>
          <w:lang w:val="de-DE"/>
        </w:rPr>
        <w:t>Serien und Shows</w:t>
      </w:r>
      <w:r>
        <w:rPr>
          <w:rFonts w:ascii="Calibri Light" w:hAnsi="Calibri Light" w:cs="Calibri Light"/>
          <w:sz w:val="24"/>
          <w:szCs w:val="24"/>
          <w:u w:val="single"/>
          <w:lang w:val="de-DE"/>
        </w:rPr>
        <w:t>:</w:t>
      </w:r>
    </w:p>
    <w:p w14:paraId="59EFFA63" w14:textId="00027E8D" w:rsidR="00786C16" w:rsidRPr="00786C16" w:rsidRDefault="00786C16" w:rsidP="00786C16">
      <w:pPr>
        <w:pStyle w:val="Textkrper"/>
        <w:spacing w:after="120"/>
        <w:rPr>
          <w:rFonts w:ascii="Calibri Light" w:hAnsi="Calibri Light" w:cs="Calibri Light"/>
          <w:sz w:val="24"/>
          <w:szCs w:val="24"/>
          <w:lang w:val="de-DE"/>
        </w:rPr>
      </w:pPr>
      <w:r>
        <w:rPr>
          <w:rFonts w:ascii="Calibri Light" w:hAnsi="Calibri Light" w:cs="Calibri Light"/>
          <w:sz w:val="24"/>
          <w:szCs w:val="24"/>
          <w:lang w:val="de-DE"/>
        </w:rPr>
        <w:t>Je nach Kontext können eine ganze Serie, einzelne Staffeln oder einzelne Folgen gelistet werden:</w:t>
      </w:r>
    </w:p>
    <w:p w14:paraId="5C2595D7" w14:textId="77777777" w:rsidR="00786C16" w:rsidRDefault="00786C16" w:rsidP="00786C16">
      <w:pPr>
        <w:pStyle w:val="berschrift3"/>
        <w:ind w:left="709" w:hanging="709"/>
      </w:pPr>
      <w:r>
        <w:rPr>
          <w:i/>
        </w:rPr>
        <w:t>RuPaul’s Drag Race</w:t>
      </w:r>
      <w:r>
        <w:t>. Dir. Nick Murray. Prod. Fenton Bailey et al. World of Wonder for Logo TV and VH1, 2009-2021.</w:t>
      </w:r>
    </w:p>
    <w:p w14:paraId="28F23618" w14:textId="77777777" w:rsidR="00786C16" w:rsidRDefault="00786C16" w:rsidP="00786C16">
      <w:pPr>
        <w:pStyle w:val="berschrift3"/>
        <w:ind w:left="709" w:hanging="709"/>
      </w:pPr>
      <w:r>
        <w:rPr>
          <w:i/>
        </w:rPr>
        <w:t>RuPaul’s Drag Race: Season 7</w:t>
      </w:r>
      <w:r>
        <w:t>. Dir. Nick Murray. Prod. Fenton Bailey et al. World of Wonder for Logo TV, 2015.</w:t>
      </w:r>
    </w:p>
    <w:p w14:paraId="6F11FA27" w14:textId="77777777" w:rsidR="00786C16" w:rsidRPr="00560AC6" w:rsidRDefault="00786C16" w:rsidP="00786C16">
      <w:pPr>
        <w:pStyle w:val="berschrift3"/>
        <w:ind w:left="709" w:hanging="709"/>
        <w:rPr>
          <w:lang w:val="de-DE"/>
        </w:rPr>
      </w:pPr>
      <w:r w:rsidRPr="00A15F14">
        <w:rPr>
          <w:iCs/>
        </w:rPr>
        <w:t>“Divine Inspiration.”</w:t>
      </w:r>
      <w:r>
        <w:t xml:space="preserve"> </w:t>
      </w:r>
      <w:r w:rsidRPr="00A15F14">
        <w:rPr>
          <w:i/>
          <w:iCs/>
        </w:rPr>
        <w:t>RuPaul’s Drag Race: Season 7</w:t>
      </w:r>
      <w:r>
        <w:t xml:space="preserve">. Dir. Nick Murray. Prod. Fenton Bailey et al. </w:t>
      </w:r>
      <w:r w:rsidRPr="00560AC6">
        <w:rPr>
          <w:lang w:val="de-DE"/>
        </w:rPr>
        <w:t>World of Wonder for Logo TV, 2015.</w:t>
      </w:r>
    </w:p>
    <w:p w14:paraId="7B59DFC0" w14:textId="54B403B5" w:rsidR="00BD0B53" w:rsidRPr="00786C16" w:rsidRDefault="00BD0B53" w:rsidP="00307101">
      <w:pPr>
        <w:rPr>
          <w:rFonts w:ascii="Times New Roman"/>
          <w:sz w:val="24"/>
          <w:lang w:val="de-DE"/>
        </w:rPr>
        <w:sectPr w:rsidR="00BD0B53" w:rsidRPr="00786C16" w:rsidSect="008A6D35">
          <w:footerReference w:type="default" r:id="rId10"/>
          <w:pgSz w:w="11920" w:h="16850"/>
          <w:pgMar w:top="1418" w:right="1418" w:bottom="1418" w:left="1418" w:header="0" w:footer="1111" w:gutter="0"/>
          <w:cols w:space="720"/>
        </w:sectPr>
      </w:pPr>
    </w:p>
    <w:p w14:paraId="41E9CAE7" w14:textId="77777777" w:rsidR="00EC564B" w:rsidRPr="008778C0" w:rsidRDefault="00F10AB8" w:rsidP="004E0FB2">
      <w:pPr>
        <w:pStyle w:val="berschrift4"/>
        <w:spacing w:after="120"/>
        <w:ind w:left="0" w:firstLine="0"/>
        <w:jc w:val="left"/>
        <w:rPr>
          <w:rFonts w:ascii="Calibri Light" w:hAnsi="Calibri Light" w:cs="Calibri Light"/>
          <w:sz w:val="24"/>
          <w:szCs w:val="24"/>
          <w:lang w:val="de-DE"/>
        </w:rPr>
      </w:pPr>
      <w:bookmarkStart w:id="28" w:name="Hinweise_zur_Abfassung_literaturwissensc"/>
      <w:bookmarkEnd w:id="28"/>
      <w:r w:rsidRPr="008778C0">
        <w:rPr>
          <w:rFonts w:ascii="Calibri Light" w:hAnsi="Calibri Light" w:cs="Calibri Light"/>
          <w:sz w:val="24"/>
          <w:szCs w:val="24"/>
          <w:lang w:val="de-DE"/>
        </w:rPr>
        <w:lastRenderedPageBreak/>
        <w:t>Hinweise zur Abfassung literaturwissenschaftlicher</w:t>
      </w:r>
      <w:r w:rsidR="00F762CD">
        <w:rPr>
          <w:rFonts w:ascii="Calibri Light" w:hAnsi="Calibri Light" w:cs="Calibri Light"/>
          <w:sz w:val="24"/>
          <w:szCs w:val="24"/>
          <w:lang w:val="de-DE"/>
        </w:rPr>
        <w:t xml:space="preserve"> S</w:t>
      </w:r>
      <w:r w:rsidRPr="008778C0">
        <w:rPr>
          <w:rFonts w:ascii="Calibri Light" w:hAnsi="Calibri Light" w:cs="Calibri Light"/>
          <w:sz w:val="24"/>
          <w:szCs w:val="24"/>
          <w:lang w:val="de-DE"/>
        </w:rPr>
        <w:t>eminararbeiten</w:t>
      </w:r>
    </w:p>
    <w:p w14:paraId="4119C706" w14:textId="77777777" w:rsidR="00EC564B" w:rsidRPr="008778C0" w:rsidRDefault="00EC564B" w:rsidP="008778C0">
      <w:pPr>
        <w:pStyle w:val="Textkrper"/>
        <w:rPr>
          <w:rFonts w:ascii="Calibri Light" w:hAnsi="Calibri Light" w:cs="Calibri Light"/>
          <w:b/>
          <w:sz w:val="24"/>
          <w:szCs w:val="24"/>
          <w:lang w:val="de-DE"/>
        </w:rPr>
      </w:pPr>
    </w:p>
    <w:p w14:paraId="14F5197C" w14:textId="77777777" w:rsidR="00EC564B" w:rsidRPr="00DE48BE" w:rsidRDefault="00DE48BE" w:rsidP="00DE48BE">
      <w:pPr>
        <w:tabs>
          <w:tab w:val="left" w:pos="870"/>
        </w:tabs>
        <w:spacing w:after="120"/>
        <w:rPr>
          <w:rFonts w:ascii="Calibri Light" w:hAnsi="Calibri Light" w:cs="Calibri Light"/>
          <w:b/>
          <w:sz w:val="24"/>
          <w:szCs w:val="24"/>
          <w:lang w:val="de-DE"/>
        </w:rPr>
      </w:pPr>
      <w:r>
        <w:rPr>
          <w:rFonts w:ascii="Calibri Light" w:hAnsi="Calibri Light" w:cs="Calibri Light"/>
          <w:b/>
          <w:sz w:val="24"/>
          <w:szCs w:val="24"/>
          <w:lang w:val="de-DE"/>
        </w:rPr>
        <w:t xml:space="preserve">1) </w:t>
      </w:r>
      <w:r w:rsidR="00F10AB8" w:rsidRPr="00DE48BE">
        <w:rPr>
          <w:rFonts w:ascii="Calibri Light" w:hAnsi="Calibri Light" w:cs="Calibri Light"/>
          <w:b/>
          <w:sz w:val="24"/>
          <w:szCs w:val="24"/>
          <w:lang w:val="de-DE"/>
        </w:rPr>
        <w:t>Das Realitätsprinzip nicht aus den Augen</w:t>
      </w:r>
      <w:r w:rsidR="00F762CD">
        <w:rPr>
          <w:rFonts w:ascii="Calibri Light" w:hAnsi="Calibri Light" w:cs="Calibri Light"/>
          <w:b/>
          <w:sz w:val="24"/>
          <w:szCs w:val="24"/>
          <w:lang w:val="de-DE"/>
        </w:rPr>
        <w:t xml:space="preserve"> </w:t>
      </w:r>
      <w:r w:rsidR="00F10AB8" w:rsidRPr="00DE48BE">
        <w:rPr>
          <w:rFonts w:ascii="Calibri Light" w:hAnsi="Calibri Light" w:cs="Calibri Light"/>
          <w:b/>
          <w:sz w:val="24"/>
          <w:szCs w:val="24"/>
          <w:lang w:val="de-DE"/>
        </w:rPr>
        <w:t>verlieren</w:t>
      </w:r>
    </w:p>
    <w:p w14:paraId="19DF5788" w14:textId="77777777" w:rsidR="00EC564B" w:rsidRPr="008778C0" w:rsidRDefault="00F10AB8" w:rsidP="008778C0">
      <w:pPr>
        <w:pStyle w:val="Textkrper"/>
        <w:jc w:val="both"/>
        <w:rPr>
          <w:rFonts w:ascii="Calibri Light" w:hAnsi="Calibri Light" w:cs="Calibri Light"/>
          <w:sz w:val="24"/>
          <w:szCs w:val="24"/>
          <w:lang w:val="de-DE"/>
        </w:rPr>
      </w:pPr>
      <w:r w:rsidRPr="008778C0">
        <w:rPr>
          <w:rFonts w:ascii="Calibri Light" w:hAnsi="Calibri Light" w:cs="Calibri Light"/>
          <w:sz w:val="24"/>
          <w:szCs w:val="24"/>
          <w:lang w:val="de-DE"/>
        </w:rPr>
        <w:t>Von einer Seminararbeit werden keine neuen wissenschaftlichen Erkenntnisse erwartet. Der Verfasser/die Verfasserin einer Seminararbeit sollte vielmehr zeigen, dass er/sie fähig ist, Texte unter einem ausgewählten Gesichtspunkt selbständig, gut gegliedert und gründlich unter Einbeziehung der Forschungsliteratur zu analysieren. Nach der Lektüre einer Seminararbeit sollte man den</w:t>
      </w:r>
      <w:r w:rsidR="002C0B7E" w:rsidRPr="008778C0">
        <w:rPr>
          <w:rFonts w:ascii="Calibri Light" w:hAnsi="Calibri Light" w:cs="Calibri Light"/>
          <w:sz w:val="24"/>
          <w:szCs w:val="24"/>
          <w:lang w:val="de-DE"/>
        </w:rPr>
        <w:t xml:space="preserve"> </w:t>
      </w:r>
      <w:r w:rsidRPr="008778C0">
        <w:rPr>
          <w:rFonts w:ascii="Calibri Light" w:hAnsi="Calibri Light" w:cs="Calibri Light"/>
          <w:sz w:val="24"/>
          <w:szCs w:val="24"/>
          <w:lang w:val="de-DE"/>
        </w:rPr>
        <w:t>Text besser verstehen als zuvor; daher wird es in vielen Fällen auch nötig sein, die eigene Fragestellung in eine literaturtheoretische Tradition und den Text in die Gattungstraditionen, die</w:t>
      </w:r>
      <w:r w:rsidR="002C0B7E" w:rsidRPr="008778C0">
        <w:rPr>
          <w:rFonts w:ascii="Calibri Light" w:hAnsi="Calibri Light" w:cs="Calibri Light"/>
          <w:sz w:val="24"/>
          <w:szCs w:val="24"/>
          <w:lang w:val="de-DE"/>
        </w:rPr>
        <w:t xml:space="preserve"> </w:t>
      </w:r>
      <w:r w:rsidRPr="008778C0">
        <w:rPr>
          <w:rFonts w:ascii="Calibri Light" w:hAnsi="Calibri Light" w:cs="Calibri Light"/>
          <w:sz w:val="24"/>
          <w:szCs w:val="24"/>
          <w:lang w:val="de-DE"/>
        </w:rPr>
        <w:t>ihn bestimmen, u</w:t>
      </w:r>
      <w:r w:rsidR="00DE48BE">
        <w:rPr>
          <w:rFonts w:ascii="Calibri Light" w:hAnsi="Calibri Light" w:cs="Calibri Light"/>
          <w:sz w:val="24"/>
          <w:szCs w:val="24"/>
          <w:lang w:val="de-DE"/>
        </w:rPr>
        <w:t>nd seinen geschichtlichen Kontext</w:t>
      </w:r>
      <w:r w:rsidR="00F762CD">
        <w:rPr>
          <w:rFonts w:ascii="Calibri Light" w:hAnsi="Calibri Light" w:cs="Calibri Light"/>
          <w:sz w:val="24"/>
          <w:szCs w:val="24"/>
          <w:lang w:val="de-DE"/>
        </w:rPr>
        <w:t xml:space="preserve"> </w:t>
      </w:r>
      <w:r w:rsidRPr="008778C0">
        <w:rPr>
          <w:rFonts w:ascii="Calibri Light" w:hAnsi="Calibri Light" w:cs="Calibri Light"/>
          <w:sz w:val="24"/>
          <w:szCs w:val="24"/>
          <w:lang w:val="de-DE"/>
        </w:rPr>
        <w:t>einzuordnen.</w:t>
      </w:r>
    </w:p>
    <w:p w14:paraId="282DB9B3" w14:textId="77777777" w:rsidR="00EC564B" w:rsidRPr="008778C0" w:rsidRDefault="00EC564B" w:rsidP="008778C0">
      <w:pPr>
        <w:pStyle w:val="Textkrper"/>
        <w:rPr>
          <w:rFonts w:ascii="Calibri Light" w:hAnsi="Calibri Light" w:cs="Calibri Light"/>
          <w:sz w:val="24"/>
          <w:szCs w:val="24"/>
          <w:lang w:val="de-DE"/>
        </w:rPr>
      </w:pPr>
    </w:p>
    <w:p w14:paraId="7D39D1D4" w14:textId="77777777" w:rsidR="00EC564B" w:rsidRPr="008778C0" w:rsidRDefault="00DE48BE" w:rsidP="00DE48BE">
      <w:pPr>
        <w:pStyle w:val="berschrift4"/>
        <w:tabs>
          <w:tab w:val="left" w:pos="867"/>
        </w:tabs>
        <w:spacing w:after="120"/>
        <w:ind w:left="0" w:firstLine="0"/>
        <w:jc w:val="left"/>
        <w:rPr>
          <w:rFonts w:ascii="Calibri Light" w:hAnsi="Calibri Light" w:cs="Calibri Light"/>
          <w:sz w:val="24"/>
          <w:szCs w:val="24"/>
          <w:lang w:val="de-DE"/>
        </w:rPr>
      </w:pPr>
      <w:bookmarkStart w:id="29" w:name="(2)_Zum_Anfang_der_Arbeit:_Das_Thema_gen"/>
      <w:bookmarkEnd w:id="29"/>
      <w:r>
        <w:rPr>
          <w:rFonts w:ascii="Calibri Light" w:hAnsi="Calibri Light" w:cs="Calibri Light"/>
          <w:sz w:val="24"/>
          <w:szCs w:val="24"/>
          <w:lang w:val="de-DE"/>
        </w:rPr>
        <w:t xml:space="preserve">2) </w:t>
      </w:r>
      <w:r w:rsidR="00F10AB8" w:rsidRPr="008778C0">
        <w:rPr>
          <w:rFonts w:ascii="Calibri Light" w:hAnsi="Calibri Light" w:cs="Calibri Light"/>
          <w:sz w:val="24"/>
          <w:szCs w:val="24"/>
          <w:lang w:val="de-DE"/>
        </w:rPr>
        <w:t>Zum Anfang der Arbeit: Das Thema genau</w:t>
      </w:r>
      <w:r w:rsidR="00F10AB8" w:rsidRPr="008778C0">
        <w:rPr>
          <w:rFonts w:ascii="Calibri Light" w:hAnsi="Calibri Light" w:cs="Calibri Light"/>
          <w:spacing w:val="-35"/>
          <w:sz w:val="24"/>
          <w:szCs w:val="24"/>
          <w:lang w:val="de-DE"/>
        </w:rPr>
        <w:t xml:space="preserve"> </w:t>
      </w:r>
      <w:r w:rsidR="00F10AB8" w:rsidRPr="008778C0">
        <w:rPr>
          <w:rFonts w:ascii="Calibri Light" w:hAnsi="Calibri Light" w:cs="Calibri Light"/>
          <w:sz w:val="24"/>
          <w:szCs w:val="24"/>
          <w:lang w:val="de-DE"/>
        </w:rPr>
        <w:t>erfassen</w:t>
      </w:r>
    </w:p>
    <w:p w14:paraId="2E33AEFF" w14:textId="77777777" w:rsidR="00EC564B" w:rsidRPr="008778C0" w:rsidRDefault="00F10AB8" w:rsidP="008778C0">
      <w:pPr>
        <w:pStyle w:val="Textkrper"/>
        <w:jc w:val="both"/>
        <w:rPr>
          <w:rFonts w:ascii="Calibri Light" w:hAnsi="Calibri Light" w:cs="Calibri Light"/>
          <w:sz w:val="24"/>
          <w:szCs w:val="24"/>
          <w:lang w:val="de-DE"/>
        </w:rPr>
      </w:pPr>
      <w:r w:rsidRPr="008778C0">
        <w:rPr>
          <w:rFonts w:ascii="Calibri Light" w:hAnsi="Calibri Light" w:cs="Calibri Light"/>
          <w:sz w:val="24"/>
          <w:szCs w:val="24"/>
          <w:lang w:val="de-DE"/>
        </w:rPr>
        <w:t>Eigene Themenvorschläge zu entwickeln und mit dem Seminarleiter/ der Seminarleiterin zu besprechen, gehört zu den Leistungen einer Seminararbeit. Vor Abfassung der Arbeit ist dann zu klären, unter welcher Fragestellung man den Text analysieren will und was das gewählte Thema einschließt und was nicht. Die Überlegungen, auf welchem Wege und mit welchen analytischen Mitteln man die angestrebten Erkenntnisziele erreichen will, sind in der Einleitung zu formulieren. Stellt sich das Thema als zu kompliziert oder zu umfassend für eine Behandlung auf 10-12 Textseiten heraus, so</w:t>
      </w:r>
      <w:r w:rsidR="002C0B7E" w:rsidRPr="008778C0">
        <w:rPr>
          <w:rFonts w:ascii="Calibri Light" w:hAnsi="Calibri Light" w:cs="Calibri Light"/>
          <w:sz w:val="24"/>
          <w:szCs w:val="24"/>
          <w:lang w:val="de-DE"/>
        </w:rPr>
        <w:t xml:space="preserve"> </w:t>
      </w:r>
      <w:r w:rsidRPr="008778C0">
        <w:rPr>
          <w:rFonts w:ascii="Calibri Light" w:hAnsi="Calibri Light" w:cs="Calibri Light"/>
          <w:sz w:val="24"/>
          <w:szCs w:val="24"/>
          <w:lang w:val="de-DE"/>
        </w:rPr>
        <w:t>kann es nach Rüc</w:t>
      </w:r>
      <w:r w:rsidR="00F762CD">
        <w:rPr>
          <w:rFonts w:ascii="Calibri Light" w:hAnsi="Calibri Light" w:cs="Calibri Light"/>
          <w:sz w:val="24"/>
          <w:szCs w:val="24"/>
          <w:lang w:val="de-DE"/>
        </w:rPr>
        <w:t>ksprache mit dem Seminarleiter/</w:t>
      </w:r>
      <w:r w:rsidRPr="008778C0">
        <w:rPr>
          <w:rFonts w:ascii="Calibri Light" w:hAnsi="Calibri Light" w:cs="Calibri Light"/>
          <w:sz w:val="24"/>
          <w:szCs w:val="24"/>
          <w:lang w:val="de-DE"/>
        </w:rPr>
        <w:t>der Seminarleiterin modifiziert werden.</w:t>
      </w:r>
    </w:p>
    <w:p w14:paraId="0FCD4594" w14:textId="77777777" w:rsidR="00EC564B" w:rsidRPr="008778C0" w:rsidRDefault="00EC564B" w:rsidP="008778C0">
      <w:pPr>
        <w:pStyle w:val="Textkrper"/>
        <w:rPr>
          <w:rFonts w:ascii="Calibri Light" w:hAnsi="Calibri Light" w:cs="Calibri Light"/>
          <w:sz w:val="24"/>
          <w:szCs w:val="24"/>
          <w:lang w:val="de-DE"/>
        </w:rPr>
      </w:pPr>
    </w:p>
    <w:p w14:paraId="50F3098B" w14:textId="77777777" w:rsidR="008778C0" w:rsidRPr="00DE48BE" w:rsidRDefault="00DE48BE" w:rsidP="004E0FB2">
      <w:pPr>
        <w:spacing w:after="120"/>
        <w:rPr>
          <w:rFonts w:ascii="Calibri Light" w:hAnsi="Calibri Light" w:cs="Calibri Light"/>
          <w:sz w:val="24"/>
          <w:szCs w:val="24"/>
          <w:lang w:val="de-DE"/>
        </w:rPr>
      </w:pPr>
      <w:bookmarkStart w:id="30" w:name="(3)_Immer_textbezogen_arbeiten"/>
      <w:bookmarkEnd w:id="30"/>
      <w:r w:rsidRPr="00DE48BE">
        <w:rPr>
          <w:rFonts w:ascii="Calibri Light" w:hAnsi="Calibri Light" w:cs="Calibri Light"/>
          <w:b/>
          <w:sz w:val="24"/>
          <w:szCs w:val="24"/>
          <w:lang w:val="de-DE"/>
        </w:rPr>
        <w:t xml:space="preserve">3) </w:t>
      </w:r>
      <w:r w:rsidR="008778C0" w:rsidRPr="00DE48BE">
        <w:rPr>
          <w:rFonts w:ascii="Calibri Light" w:hAnsi="Calibri Light" w:cs="Calibri Light"/>
          <w:b/>
          <w:sz w:val="24"/>
          <w:szCs w:val="24"/>
          <w:lang w:val="de-DE"/>
        </w:rPr>
        <w:t>Immer textbezogen arbeiten</w:t>
      </w:r>
    </w:p>
    <w:p w14:paraId="16C1FDFA" w14:textId="77777777" w:rsidR="00EC564B" w:rsidRPr="00DE48BE" w:rsidRDefault="008778C0" w:rsidP="00DE48BE">
      <w:pPr>
        <w:pStyle w:val="TableParagraph"/>
        <w:spacing w:before="0"/>
        <w:ind w:left="0"/>
        <w:jc w:val="both"/>
        <w:rPr>
          <w:rFonts w:ascii="Calibri Light" w:hAnsi="Calibri Light" w:cs="Calibri Light"/>
          <w:sz w:val="24"/>
          <w:szCs w:val="24"/>
          <w:lang w:val="de-DE"/>
        </w:rPr>
      </w:pPr>
      <w:r w:rsidRPr="00DE48BE">
        <w:rPr>
          <w:rFonts w:ascii="Calibri Light" w:hAnsi="Calibri Light" w:cs="Calibri Light"/>
          <w:sz w:val="24"/>
          <w:szCs w:val="24"/>
          <w:lang w:val="de-DE"/>
        </w:rPr>
        <w:t xml:space="preserve">Die der Arbeit zugrunde gelegten Texte sind Ausgangs- und </w:t>
      </w:r>
      <w:r w:rsidR="00F10AB8" w:rsidRPr="00DE48BE">
        <w:rPr>
          <w:rFonts w:ascii="Calibri Light" w:hAnsi="Calibri Light" w:cs="Calibri Light"/>
          <w:sz w:val="24"/>
          <w:szCs w:val="24"/>
          <w:lang w:val="de-DE"/>
        </w:rPr>
        <w:t>Prüfungsinstanz für alle Beobachtungen</w:t>
      </w:r>
      <w:r w:rsidR="00DE48BE">
        <w:rPr>
          <w:rFonts w:ascii="Calibri Light" w:hAnsi="Calibri Light" w:cs="Calibri Light"/>
          <w:sz w:val="24"/>
          <w:szCs w:val="24"/>
          <w:lang w:val="de-DE"/>
        </w:rPr>
        <w:t xml:space="preserve"> </w:t>
      </w:r>
      <w:r w:rsidR="00F10AB8" w:rsidRPr="00DE48BE">
        <w:rPr>
          <w:rFonts w:ascii="Calibri Light" w:hAnsi="Calibri Light" w:cs="Calibri Light"/>
          <w:sz w:val="24"/>
          <w:szCs w:val="24"/>
          <w:lang w:val="de-DE"/>
        </w:rPr>
        <w:t>und Schlüsse. Bei der Abfassung der Arbeit ist dieser Textbezug durch Zitate bzw. genaue Stellenverweise zu belegen. Bei der Analyse älterer Texte muss ein historisches Lexikon (</w:t>
      </w:r>
      <w:r w:rsidR="00F10AB8" w:rsidRPr="00DE48BE">
        <w:rPr>
          <w:rFonts w:ascii="Calibri Light" w:hAnsi="Calibri Light" w:cs="Calibri Light"/>
          <w:i/>
          <w:sz w:val="24"/>
          <w:szCs w:val="24"/>
          <w:lang w:val="de-DE"/>
        </w:rPr>
        <w:t>OED</w:t>
      </w:r>
      <w:r w:rsidR="00F10AB8" w:rsidRPr="00DE48BE">
        <w:rPr>
          <w:rFonts w:ascii="Calibri Light" w:hAnsi="Calibri Light" w:cs="Calibri Light"/>
          <w:sz w:val="24"/>
          <w:szCs w:val="24"/>
          <w:lang w:val="de-DE"/>
        </w:rPr>
        <w:t>) hinzugezogen</w:t>
      </w:r>
      <w:r w:rsidR="00F10AB8" w:rsidRPr="00DE48BE">
        <w:rPr>
          <w:rFonts w:ascii="Calibri Light" w:hAnsi="Calibri Light" w:cs="Calibri Light"/>
          <w:spacing w:val="-51"/>
          <w:sz w:val="24"/>
          <w:szCs w:val="24"/>
          <w:lang w:val="de-DE"/>
        </w:rPr>
        <w:t xml:space="preserve"> </w:t>
      </w:r>
      <w:r w:rsidR="00F10AB8" w:rsidRPr="00DE48BE">
        <w:rPr>
          <w:rFonts w:ascii="Calibri Light" w:hAnsi="Calibri Light" w:cs="Calibri Light"/>
          <w:sz w:val="24"/>
          <w:szCs w:val="24"/>
          <w:lang w:val="de-DE"/>
        </w:rPr>
        <w:t>werden.</w:t>
      </w:r>
    </w:p>
    <w:p w14:paraId="2B39298D" w14:textId="77777777" w:rsidR="00EC564B" w:rsidRPr="008778C0" w:rsidRDefault="00EC564B" w:rsidP="008778C0">
      <w:pPr>
        <w:pStyle w:val="Textkrper"/>
        <w:rPr>
          <w:rFonts w:ascii="Calibri Light" w:hAnsi="Calibri Light" w:cs="Calibri Light"/>
          <w:sz w:val="24"/>
          <w:szCs w:val="24"/>
          <w:lang w:val="de-DE"/>
        </w:rPr>
      </w:pPr>
    </w:p>
    <w:p w14:paraId="4AFBD5DF" w14:textId="36D274BD" w:rsidR="00EC564B" w:rsidRPr="00DE48BE" w:rsidRDefault="00DE48BE" w:rsidP="00DE48BE">
      <w:pPr>
        <w:pStyle w:val="berschrift4"/>
        <w:tabs>
          <w:tab w:val="left" w:pos="867"/>
        </w:tabs>
        <w:spacing w:after="120"/>
        <w:ind w:left="0" w:firstLine="0"/>
        <w:jc w:val="left"/>
        <w:rPr>
          <w:rFonts w:ascii="Calibri Light" w:hAnsi="Calibri Light" w:cs="Calibri Light"/>
          <w:sz w:val="24"/>
          <w:szCs w:val="24"/>
          <w:lang w:val="de-DE"/>
        </w:rPr>
      </w:pPr>
      <w:bookmarkStart w:id="31" w:name="(4)_Nur_wenn_unbedingt_nötig_paraphrasie"/>
      <w:bookmarkEnd w:id="31"/>
      <w:r w:rsidRPr="00DE48BE">
        <w:rPr>
          <w:rFonts w:ascii="Calibri Light" w:hAnsi="Calibri Light" w:cs="Calibri Light"/>
          <w:sz w:val="24"/>
          <w:szCs w:val="24"/>
          <w:lang w:val="de-DE"/>
        </w:rPr>
        <w:t xml:space="preserve">4) </w:t>
      </w:r>
      <w:r w:rsidR="00F10AB8" w:rsidRPr="00DE48BE">
        <w:rPr>
          <w:rFonts w:ascii="Calibri Light" w:hAnsi="Calibri Light" w:cs="Calibri Light"/>
          <w:sz w:val="24"/>
          <w:szCs w:val="24"/>
          <w:lang w:val="de-DE"/>
        </w:rPr>
        <w:t>Nur wenn unbedingt nötig</w:t>
      </w:r>
      <w:r w:rsidR="00746FE3">
        <w:rPr>
          <w:rFonts w:ascii="Calibri Light" w:hAnsi="Calibri Light" w:cs="Calibri Light"/>
          <w:sz w:val="24"/>
          <w:szCs w:val="24"/>
          <w:lang w:val="de-DE"/>
        </w:rPr>
        <w:t xml:space="preserve"> Inhalte</w:t>
      </w:r>
      <w:r w:rsidR="00F10AB8" w:rsidRPr="00DE48BE">
        <w:rPr>
          <w:rFonts w:ascii="Calibri Light" w:hAnsi="Calibri Light" w:cs="Calibri Light"/>
          <w:spacing w:val="-24"/>
          <w:sz w:val="24"/>
          <w:szCs w:val="24"/>
          <w:lang w:val="de-DE"/>
        </w:rPr>
        <w:t xml:space="preserve"> </w:t>
      </w:r>
      <w:r w:rsidR="00746FE3">
        <w:rPr>
          <w:rFonts w:ascii="Calibri Light" w:hAnsi="Calibri Light" w:cs="Calibri Light"/>
          <w:sz w:val="24"/>
          <w:szCs w:val="24"/>
          <w:lang w:val="de-DE"/>
        </w:rPr>
        <w:t>zusammenfassen</w:t>
      </w:r>
    </w:p>
    <w:p w14:paraId="3A48A913" w14:textId="77777777" w:rsidR="00EC564B" w:rsidRPr="008778C0" w:rsidRDefault="00F10AB8" w:rsidP="008778C0">
      <w:pPr>
        <w:pStyle w:val="Textkrper"/>
        <w:jc w:val="both"/>
        <w:rPr>
          <w:rFonts w:ascii="Calibri Light" w:hAnsi="Calibri Light" w:cs="Calibri Light"/>
          <w:sz w:val="24"/>
          <w:szCs w:val="24"/>
          <w:lang w:val="de-DE"/>
        </w:rPr>
      </w:pPr>
      <w:r w:rsidRPr="008778C0">
        <w:rPr>
          <w:rFonts w:ascii="Calibri Light" w:hAnsi="Calibri Light" w:cs="Calibri Light"/>
          <w:sz w:val="24"/>
          <w:szCs w:val="24"/>
          <w:lang w:val="de-DE"/>
        </w:rPr>
        <w:t>Der Inhalt der analysierten Texte u</w:t>
      </w:r>
      <w:r w:rsidR="00F762CD">
        <w:rPr>
          <w:rFonts w:ascii="Calibri Light" w:hAnsi="Calibri Light" w:cs="Calibri Light"/>
          <w:sz w:val="24"/>
          <w:szCs w:val="24"/>
          <w:lang w:val="de-DE"/>
        </w:rPr>
        <w:t>nd die Biographie ihres Autors/</w:t>
      </w:r>
      <w:r w:rsidRPr="008778C0">
        <w:rPr>
          <w:rFonts w:ascii="Calibri Light" w:hAnsi="Calibri Light" w:cs="Calibri Light"/>
          <w:sz w:val="24"/>
          <w:szCs w:val="24"/>
          <w:lang w:val="de-DE"/>
        </w:rPr>
        <w:t>ihrer Autorin dürfen als bekannt vorausgesetzt werden; eine Nacherzählung der Handlung ist in der Seminararbeit ebenso unnötig</w:t>
      </w:r>
      <w:r w:rsidR="00F762CD">
        <w:rPr>
          <w:rFonts w:ascii="Calibri Light" w:hAnsi="Calibri Light" w:cs="Calibri Light"/>
          <w:sz w:val="24"/>
          <w:szCs w:val="24"/>
          <w:lang w:val="de-DE"/>
        </w:rPr>
        <w:t xml:space="preserve"> wie ein Lebenslauf des Autors/</w:t>
      </w:r>
      <w:r w:rsidRPr="008778C0">
        <w:rPr>
          <w:rFonts w:ascii="Calibri Light" w:hAnsi="Calibri Light" w:cs="Calibri Light"/>
          <w:sz w:val="24"/>
          <w:szCs w:val="24"/>
          <w:lang w:val="de-DE"/>
        </w:rPr>
        <w:t>der Autorin. Umschreibung der</w:t>
      </w:r>
      <w:r w:rsidR="002C0B7E" w:rsidRPr="008778C0">
        <w:rPr>
          <w:rFonts w:ascii="Calibri Light" w:hAnsi="Calibri Light" w:cs="Calibri Light"/>
          <w:sz w:val="24"/>
          <w:szCs w:val="24"/>
          <w:lang w:val="de-DE"/>
        </w:rPr>
        <w:t xml:space="preserve"> </w:t>
      </w:r>
      <w:r w:rsidRPr="008778C0">
        <w:rPr>
          <w:rFonts w:ascii="Calibri Light" w:hAnsi="Calibri Light" w:cs="Calibri Light"/>
          <w:sz w:val="24"/>
          <w:szCs w:val="24"/>
          <w:lang w:val="de-DE"/>
        </w:rPr>
        <w:t>Handlung mit eigenen Worten ist nur dann angebracht, wenn Mehrdeutigkeiten des Textes herausgearbeitet werden</w:t>
      </w:r>
      <w:r w:rsidR="00DE48BE">
        <w:rPr>
          <w:rFonts w:ascii="Calibri Light" w:hAnsi="Calibri Light" w:cs="Calibri Light"/>
          <w:sz w:val="24"/>
          <w:szCs w:val="24"/>
          <w:lang w:val="de-DE"/>
        </w:rPr>
        <w:t xml:space="preserve"> </w:t>
      </w:r>
      <w:r w:rsidRPr="008778C0">
        <w:rPr>
          <w:rFonts w:ascii="Calibri Light" w:hAnsi="Calibri Light" w:cs="Calibri Light"/>
          <w:sz w:val="24"/>
          <w:szCs w:val="24"/>
          <w:lang w:val="de-DE"/>
        </w:rPr>
        <w:t>sollen.</w:t>
      </w:r>
    </w:p>
    <w:p w14:paraId="108B084F" w14:textId="77777777" w:rsidR="00EC564B" w:rsidRPr="008778C0" w:rsidRDefault="00EC564B" w:rsidP="008778C0">
      <w:pPr>
        <w:pStyle w:val="Textkrper"/>
        <w:rPr>
          <w:rFonts w:ascii="Calibri Light" w:hAnsi="Calibri Light" w:cs="Calibri Light"/>
          <w:sz w:val="24"/>
          <w:szCs w:val="24"/>
          <w:lang w:val="de-DE"/>
        </w:rPr>
      </w:pPr>
    </w:p>
    <w:p w14:paraId="40CA8056" w14:textId="77777777" w:rsidR="00EC564B" w:rsidRPr="008778C0" w:rsidRDefault="00DE48BE" w:rsidP="00DE48BE">
      <w:pPr>
        <w:pStyle w:val="berschrift4"/>
        <w:tabs>
          <w:tab w:val="left" w:pos="868"/>
          <w:tab w:val="left" w:pos="869"/>
          <w:tab w:val="left" w:pos="1476"/>
          <w:tab w:val="left" w:pos="3273"/>
          <w:tab w:val="left" w:pos="4147"/>
          <w:tab w:val="left" w:pos="4756"/>
          <w:tab w:val="left" w:pos="5366"/>
          <w:tab w:val="left" w:pos="6900"/>
          <w:tab w:val="left" w:pos="7509"/>
        </w:tabs>
        <w:spacing w:after="120"/>
        <w:ind w:left="0" w:firstLine="0"/>
        <w:jc w:val="left"/>
        <w:rPr>
          <w:rFonts w:ascii="Calibri Light" w:hAnsi="Calibri Light" w:cs="Calibri Light"/>
          <w:sz w:val="24"/>
          <w:szCs w:val="24"/>
          <w:lang w:val="de-DE"/>
        </w:rPr>
      </w:pPr>
      <w:bookmarkStart w:id="32" w:name="(5)_Die_Beschreibung_stets_mit_der_Auswe"/>
      <w:bookmarkEnd w:id="32"/>
      <w:r>
        <w:rPr>
          <w:rFonts w:ascii="Calibri Light" w:hAnsi="Calibri Light" w:cs="Calibri Light"/>
          <w:sz w:val="24"/>
          <w:szCs w:val="24"/>
          <w:lang w:val="de-DE"/>
        </w:rPr>
        <w:t xml:space="preserve">5) </w:t>
      </w:r>
      <w:r w:rsidR="00F10AB8" w:rsidRPr="008778C0">
        <w:rPr>
          <w:rFonts w:ascii="Calibri Light" w:hAnsi="Calibri Light" w:cs="Calibri Light"/>
          <w:sz w:val="24"/>
          <w:szCs w:val="24"/>
          <w:lang w:val="de-DE"/>
        </w:rPr>
        <w:t>Die</w:t>
      </w:r>
      <w:r w:rsidR="008778C0" w:rsidRPr="008778C0">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Beschreibung</w:t>
      </w:r>
      <w:r w:rsidR="008778C0" w:rsidRPr="008778C0">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stets</w:t>
      </w:r>
      <w:r w:rsidR="008778C0" w:rsidRPr="008778C0">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mit</w:t>
      </w:r>
      <w:r w:rsidR="008778C0" w:rsidRPr="008778C0">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der</w:t>
      </w:r>
      <w:r w:rsidR="008778C0" w:rsidRPr="008778C0">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Auswertung</w:t>
      </w:r>
      <w:r w:rsidR="008778C0" w:rsidRPr="008778C0">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des</w:t>
      </w:r>
      <w:r w:rsidR="008778C0" w:rsidRPr="008778C0">
        <w:rPr>
          <w:rFonts w:ascii="Calibri Light" w:hAnsi="Calibri Light" w:cs="Calibri Light"/>
          <w:sz w:val="24"/>
          <w:szCs w:val="24"/>
          <w:lang w:val="de-DE"/>
        </w:rPr>
        <w:t xml:space="preserve"> </w:t>
      </w:r>
      <w:r w:rsidR="00F10AB8" w:rsidRPr="008778C0">
        <w:rPr>
          <w:rFonts w:ascii="Calibri Light" w:hAnsi="Calibri Light" w:cs="Calibri Light"/>
          <w:spacing w:val="-1"/>
          <w:sz w:val="24"/>
          <w:szCs w:val="24"/>
          <w:lang w:val="de-DE"/>
        </w:rPr>
        <w:t xml:space="preserve">Beschriebenen </w:t>
      </w:r>
      <w:r w:rsidR="00F10AB8" w:rsidRPr="008778C0">
        <w:rPr>
          <w:rFonts w:ascii="Calibri Light" w:hAnsi="Calibri Light" w:cs="Calibri Light"/>
          <w:sz w:val="24"/>
          <w:szCs w:val="24"/>
          <w:lang w:val="de-DE"/>
        </w:rPr>
        <w:t>verbinden</w:t>
      </w:r>
    </w:p>
    <w:p w14:paraId="33AA4194" w14:textId="77777777" w:rsidR="00EC564B" w:rsidRPr="008778C0" w:rsidRDefault="00F10AB8" w:rsidP="008778C0">
      <w:pPr>
        <w:pStyle w:val="Textkrper"/>
        <w:jc w:val="both"/>
        <w:rPr>
          <w:rFonts w:ascii="Calibri Light" w:hAnsi="Calibri Light" w:cs="Calibri Light"/>
          <w:sz w:val="24"/>
          <w:szCs w:val="24"/>
          <w:lang w:val="de-DE"/>
        </w:rPr>
      </w:pPr>
      <w:r w:rsidRPr="008778C0">
        <w:rPr>
          <w:rFonts w:ascii="Calibri Light" w:hAnsi="Calibri Light" w:cs="Calibri Light"/>
          <w:sz w:val="24"/>
          <w:szCs w:val="24"/>
          <w:lang w:val="de-DE"/>
        </w:rPr>
        <w:t>Auf die Erfassung der einzelnen sprachlich-stilistischen Eigenheiten eines Textes muss die Erläuterung folgen, wie diese Eigenheiten Bedeutung schaffen, d.</w:t>
      </w:r>
      <w:r w:rsidR="00DE48BE">
        <w:rPr>
          <w:rFonts w:ascii="Calibri Light" w:hAnsi="Calibri Light" w:cs="Calibri Light"/>
          <w:sz w:val="24"/>
          <w:szCs w:val="24"/>
          <w:lang w:val="de-DE"/>
        </w:rPr>
        <w:t xml:space="preserve"> </w:t>
      </w:r>
      <w:r w:rsidRPr="008778C0">
        <w:rPr>
          <w:rFonts w:ascii="Calibri Light" w:hAnsi="Calibri Light" w:cs="Calibri Light"/>
          <w:sz w:val="24"/>
          <w:szCs w:val="24"/>
          <w:lang w:val="de-DE"/>
        </w:rPr>
        <w:t>h. es ist zu fragen, wie die jeweils beobachtete Textkomponente in Zusammenhang mit anderen Stilmitteln des Textes steht und welche Funktion ihr bei der Bedeutungskonstitution zukommt.</w:t>
      </w:r>
    </w:p>
    <w:p w14:paraId="25A2988B" w14:textId="77777777" w:rsidR="00EC564B" w:rsidRPr="008778C0" w:rsidRDefault="00EC564B" w:rsidP="008778C0">
      <w:pPr>
        <w:pStyle w:val="Textkrper"/>
        <w:rPr>
          <w:rFonts w:ascii="Calibri Light" w:hAnsi="Calibri Light" w:cs="Calibri Light"/>
          <w:sz w:val="24"/>
          <w:szCs w:val="24"/>
          <w:lang w:val="de-DE"/>
        </w:rPr>
      </w:pPr>
    </w:p>
    <w:p w14:paraId="69C2D4CD" w14:textId="77777777" w:rsidR="00EC564B" w:rsidRPr="00F762CD" w:rsidRDefault="00DE48BE" w:rsidP="00DE48BE">
      <w:pPr>
        <w:pStyle w:val="berschrift4"/>
        <w:tabs>
          <w:tab w:val="left" w:pos="867"/>
        </w:tabs>
        <w:spacing w:after="120"/>
        <w:ind w:left="0" w:firstLine="0"/>
        <w:jc w:val="left"/>
        <w:rPr>
          <w:rFonts w:ascii="Calibri Light" w:hAnsi="Calibri Light" w:cs="Calibri Light"/>
          <w:sz w:val="24"/>
          <w:szCs w:val="24"/>
          <w:lang w:val="de-DE"/>
        </w:rPr>
      </w:pPr>
      <w:bookmarkStart w:id="33" w:name="(6)_Exemplarisch_vorgehen"/>
      <w:bookmarkEnd w:id="33"/>
      <w:r w:rsidRPr="00F762CD">
        <w:rPr>
          <w:rFonts w:ascii="Calibri Light" w:hAnsi="Calibri Light" w:cs="Calibri Light"/>
          <w:sz w:val="24"/>
          <w:szCs w:val="24"/>
          <w:lang w:val="de-DE"/>
        </w:rPr>
        <w:t xml:space="preserve">6) </w:t>
      </w:r>
      <w:r w:rsidR="00F10AB8" w:rsidRPr="00F762CD">
        <w:rPr>
          <w:rFonts w:ascii="Calibri Light" w:hAnsi="Calibri Light" w:cs="Calibri Light"/>
          <w:sz w:val="24"/>
          <w:szCs w:val="24"/>
          <w:lang w:val="de-DE"/>
        </w:rPr>
        <w:t>Exemplarisch</w:t>
      </w:r>
      <w:r w:rsidR="008778C0" w:rsidRPr="00F762CD">
        <w:rPr>
          <w:rFonts w:ascii="Calibri Light" w:hAnsi="Calibri Light" w:cs="Calibri Light"/>
          <w:spacing w:val="-14"/>
          <w:sz w:val="24"/>
          <w:szCs w:val="24"/>
          <w:lang w:val="de-DE"/>
        </w:rPr>
        <w:t xml:space="preserve"> v</w:t>
      </w:r>
      <w:r w:rsidR="00F10AB8" w:rsidRPr="00F762CD">
        <w:rPr>
          <w:rFonts w:ascii="Calibri Light" w:hAnsi="Calibri Light" w:cs="Calibri Light"/>
          <w:sz w:val="24"/>
          <w:szCs w:val="24"/>
          <w:lang w:val="de-DE"/>
        </w:rPr>
        <w:t>orgehen</w:t>
      </w:r>
    </w:p>
    <w:p w14:paraId="726AA12C" w14:textId="77777777" w:rsidR="00EC564B" w:rsidRPr="00F762CD" w:rsidRDefault="00F10AB8" w:rsidP="008778C0">
      <w:pPr>
        <w:pStyle w:val="Textkrper"/>
        <w:jc w:val="both"/>
        <w:rPr>
          <w:rFonts w:ascii="Calibri Light" w:hAnsi="Calibri Light" w:cs="Calibri Light"/>
          <w:sz w:val="24"/>
          <w:szCs w:val="24"/>
          <w:lang w:val="de-DE"/>
        </w:rPr>
      </w:pPr>
      <w:r w:rsidRPr="00F762CD">
        <w:rPr>
          <w:rFonts w:ascii="Calibri Light" w:hAnsi="Calibri Light" w:cs="Calibri Light"/>
          <w:sz w:val="24"/>
          <w:szCs w:val="24"/>
          <w:lang w:val="de-DE"/>
        </w:rPr>
        <w:t>Viele Themen sind im Rahmen einer Seminararbeit nicht erschöpfend zu behandeln. Deshalb keiner Vollständigkeitsmanie verfallen, sondern die als wesentlich erkannten Punkte in begründeter (!) Beispielauswahl hervorheben.</w:t>
      </w:r>
    </w:p>
    <w:p w14:paraId="7FB619FB" w14:textId="77777777" w:rsidR="00EC564B" w:rsidRPr="008778C0" w:rsidRDefault="00DE48BE" w:rsidP="00DE48BE">
      <w:pPr>
        <w:pStyle w:val="berschrift4"/>
        <w:tabs>
          <w:tab w:val="left" w:pos="828"/>
          <w:tab w:val="left" w:pos="829"/>
          <w:tab w:val="left" w:pos="2285"/>
          <w:tab w:val="left" w:pos="2952"/>
          <w:tab w:val="left" w:pos="5468"/>
          <w:tab w:val="left" w:pos="6399"/>
          <w:tab w:val="left" w:pos="7990"/>
          <w:tab w:val="left" w:pos="8789"/>
        </w:tabs>
        <w:spacing w:after="120"/>
        <w:ind w:left="0" w:firstLine="0"/>
        <w:jc w:val="left"/>
        <w:rPr>
          <w:rFonts w:ascii="Calibri Light" w:hAnsi="Calibri Light" w:cs="Calibri Light"/>
          <w:sz w:val="24"/>
          <w:szCs w:val="24"/>
          <w:lang w:val="de-DE"/>
        </w:rPr>
      </w:pPr>
      <w:bookmarkStart w:id="34" w:name="(7)_Meinungen_der_Sekundärliteratur_wede"/>
      <w:bookmarkEnd w:id="34"/>
      <w:r>
        <w:rPr>
          <w:rFonts w:ascii="Calibri Light" w:hAnsi="Calibri Light" w:cs="Calibri Light"/>
          <w:sz w:val="24"/>
          <w:szCs w:val="24"/>
          <w:lang w:val="de-DE"/>
        </w:rPr>
        <w:lastRenderedPageBreak/>
        <w:t xml:space="preserve">7) </w:t>
      </w:r>
      <w:r w:rsidR="00F10AB8" w:rsidRPr="008778C0">
        <w:rPr>
          <w:rFonts w:ascii="Calibri Light" w:hAnsi="Calibri Light" w:cs="Calibri Light"/>
          <w:sz w:val="24"/>
          <w:szCs w:val="24"/>
          <w:lang w:val="de-DE"/>
        </w:rPr>
        <w:t>Meinungen</w:t>
      </w:r>
      <w:r w:rsidR="008778C0">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der</w:t>
      </w:r>
      <w:r w:rsidR="008778C0">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Sekundärliteratur</w:t>
      </w:r>
      <w:r w:rsidR="008778C0">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weder</w:t>
      </w:r>
      <w:r w:rsidR="008778C0">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ignorieren</w:t>
      </w:r>
      <w:r w:rsidR="008778C0">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noch</w:t>
      </w:r>
      <w:r w:rsidR="008778C0">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als</w:t>
      </w:r>
      <w:r w:rsidR="008778C0">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verbindlich</w:t>
      </w:r>
      <w:r w:rsidR="008778C0">
        <w:rPr>
          <w:rFonts w:ascii="Calibri Light" w:hAnsi="Calibri Light" w:cs="Calibri Light"/>
          <w:spacing w:val="-15"/>
          <w:sz w:val="24"/>
          <w:szCs w:val="24"/>
          <w:lang w:val="de-DE"/>
        </w:rPr>
        <w:t xml:space="preserve"> </w:t>
      </w:r>
      <w:r w:rsidR="00F10AB8" w:rsidRPr="008778C0">
        <w:rPr>
          <w:rFonts w:ascii="Calibri Light" w:hAnsi="Calibri Light" w:cs="Calibri Light"/>
          <w:sz w:val="24"/>
          <w:szCs w:val="24"/>
          <w:lang w:val="de-DE"/>
        </w:rPr>
        <w:t>betrachten</w:t>
      </w:r>
    </w:p>
    <w:p w14:paraId="080F9BE9" w14:textId="77777777" w:rsidR="00EC564B" w:rsidRPr="008778C0" w:rsidRDefault="00F10AB8" w:rsidP="008778C0">
      <w:pPr>
        <w:pStyle w:val="Textkrper"/>
        <w:jc w:val="both"/>
        <w:rPr>
          <w:rFonts w:ascii="Calibri Light" w:hAnsi="Calibri Light" w:cs="Calibri Light"/>
          <w:sz w:val="24"/>
          <w:szCs w:val="24"/>
          <w:lang w:val="de-DE"/>
        </w:rPr>
      </w:pPr>
      <w:r w:rsidRPr="008778C0">
        <w:rPr>
          <w:rFonts w:ascii="Calibri Light" w:hAnsi="Calibri Light" w:cs="Calibri Light"/>
          <w:sz w:val="24"/>
          <w:szCs w:val="24"/>
          <w:lang w:val="de-DE"/>
        </w:rPr>
        <w:t>Zur wissenschaftlichen Arbeitsweise gehört es, sich über die wichtigsten Forschungsergebnisse zum jeweils gestellten Thema zu informieren. Dabei genügt es fast immer, die Sekundärliteratur der letzten 15 Jahre einzusehen. Deren Ergebnisse sollten aber nicht einfach übernommen, sondern mit den eigenen Interpretationsergebnissen verglichen werden. Um eine zu starke Beeinflussung durch Meinungen der Sekundärliteratur zu vermeiden, empfiehlt es sich, diese erst nach der genauen Lektüre des zu analysierenden Textes und nach Entwicklung der Fragestellung durchzuarbeiten. Der Einfluss der Sekundärliteratur auf die eigene Untersuchung (dies gilt für wörtliche und sinngemäße Übernahmen) ist klar zu dokumentieren.</w:t>
      </w:r>
    </w:p>
    <w:p w14:paraId="59DCF882" w14:textId="77777777" w:rsidR="00EC564B" w:rsidRPr="008778C0" w:rsidRDefault="00EC564B" w:rsidP="008778C0">
      <w:pPr>
        <w:pStyle w:val="Textkrper"/>
        <w:rPr>
          <w:rFonts w:ascii="Calibri Light" w:hAnsi="Calibri Light" w:cs="Calibri Light"/>
          <w:sz w:val="24"/>
          <w:szCs w:val="24"/>
          <w:lang w:val="de-DE"/>
        </w:rPr>
      </w:pPr>
    </w:p>
    <w:p w14:paraId="0D367C48" w14:textId="77777777" w:rsidR="00EC564B" w:rsidRPr="0054431F" w:rsidRDefault="00DE48BE" w:rsidP="00DE48BE">
      <w:pPr>
        <w:pStyle w:val="berschrift4"/>
        <w:tabs>
          <w:tab w:val="left" w:pos="827"/>
        </w:tabs>
        <w:spacing w:after="120"/>
        <w:ind w:left="0" w:firstLine="0"/>
        <w:jc w:val="left"/>
        <w:rPr>
          <w:rFonts w:ascii="Calibri Light" w:hAnsi="Calibri Light" w:cs="Calibri Light"/>
          <w:sz w:val="24"/>
          <w:szCs w:val="24"/>
          <w:lang w:val="de-DE"/>
        </w:rPr>
      </w:pPr>
      <w:bookmarkStart w:id="35" w:name="(8)_Methodisch_verfahren"/>
      <w:bookmarkEnd w:id="35"/>
      <w:r w:rsidRPr="0054431F">
        <w:rPr>
          <w:rFonts w:ascii="Calibri Light" w:hAnsi="Calibri Light" w:cs="Calibri Light"/>
          <w:sz w:val="24"/>
          <w:szCs w:val="24"/>
          <w:lang w:val="de-DE"/>
        </w:rPr>
        <w:t xml:space="preserve">8) </w:t>
      </w:r>
      <w:r w:rsidR="00F10AB8" w:rsidRPr="0054431F">
        <w:rPr>
          <w:rFonts w:ascii="Calibri Light" w:hAnsi="Calibri Light" w:cs="Calibri Light"/>
          <w:sz w:val="24"/>
          <w:szCs w:val="24"/>
          <w:lang w:val="de-DE"/>
        </w:rPr>
        <w:t>Methodisch</w:t>
      </w:r>
      <w:r w:rsidR="00F10AB8" w:rsidRPr="0054431F">
        <w:rPr>
          <w:rFonts w:ascii="Calibri Light" w:hAnsi="Calibri Light" w:cs="Calibri Light"/>
          <w:spacing w:val="-14"/>
          <w:sz w:val="24"/>
          <w:szCs w:val="24"/>
          <w:lang w:val="de-DE"/>
        </w:rPr>
        <w:t xml:space="preserve"> </w:t>
      </w:r>
      <w:r w:rsidR="00F10AB8" w:rsidRPr="0054431F">
        <w:rPr>
          <w:rFonts w:ascii="Calibri Light" w:hAnsi="Calibri Light" w:cs="Calibri Light"/>
          <w:sz w:val="24"/>
          <w:szCs w:val="24"/>
          <w:lang w:val="de-DE"/>
        </w:rPr>
        <w:t>verfahren</w:t>
      </w:r>
    </w:p>
    <w:p w14:paraId="7E4A7C97" w14:textId="77777777" w:rsidR="00EC564B" w:rsidRPr="008778C0" w:rsidRDefault="00F10AB8" w:rsidP="008778C0">
      <w:pPr>
        <w:pStyle w:val="Textkrper"/>
        <w:jc w:val="both"/>
        <w:rPr>
          <w:rFonts w:ascii="Calibri Light" w:hAnsi="Calibri Light" w:cs="Calibri Light"/>
          <w:sz w:val="24"/>
          <w:szCs w:val="24"/>
          <w:lang w:val="de-DE"/>
        </w:rPr>
      </w:pPr>
      <w:r w:rsidRPr="008778C0">
        <w:rPr>
          <w:rFonts w:ascii="Calibri Light" w:hAnsi="Calibri Light" w:cs="Calibri Light"/>
          <w:sz w:val="24"/>
          <w:szCs w:val="24"/>
          <w:lang w:val="de-DE"/>
        </w:rPr>
        <w:t>Wissenschaftlich arbeiten heißt: methodisch vorgehen, d.</w:t>
      </w:r>
      <w:r w:rsidR="00DE48BE">
        <w:rPr>
          <w:rFonts w:ascii="Calibri Light" w:hAnsi="Calibri Light" w:cs="Calibri Light"/>
          <w:sz w:val="24"/>
          <w:szCs w:val="24"/>
          <w:lang w:val="de-DE"/>
        </w:rPr>
        <w:t xml:space="preserve"> </w:t>
      </w:r>
      <w:r w:rsidRPr="008778C0">
        <w:rPr>
          <w:rFonts w:ascii="Calibri Light" w:hAnsi="Calibri Light" w:cs="Calibri Light"/>
          <w:sz w:val="24"/>
          <w:szCs w:val="24"/>
          <w:lang w:val="de-DE"/>
        </w:rPr>
        <w:t>h. textbezogen und in klarer Gliederung auf das Erkenntnisziel hin. Die Begriffe aus dem Titel der Arbeit wie die Terminologie der verwendeten Methode sind immer dann zu Beginn der Arbeit zu klären, wenn unterschiedliche Definitionen möglich sind. Jonglieren mit hochgestochener Terminologie oder modischen Schlagwörtern ist kein Kompetenzbeweis. Persönlich gehaltene Leseerfahrungen sollten nicht Eingang in die Arbeit finden; Ich-Formen sollten weitestgehend unterbleiben.</w:t>
      </w:r>
    </w:p>
    <w:p w14:paraId="0A9AB408" w14:textId="77777777" w:rsidR="00EC564B" w:rsidRPr="008778C0" w:rsidRDefault="00EC564B" w:rsidP="008778C0">
      <w:pPr>
        <w:pStyle w:val="Textkrper"/>
        <w:rPr>
          <w:rFonts w:ascii="Calibri Light" w:hAnsi="Calibri Light" w:cs="Calibri Light"/>
          <w:sz w:val="24"/>
          <w:szCs w:val="24"/>
          <w:lang w:val="de-DE"/>
        </w:rPr>
      </w:pPr>
    </w:p>
    <w:p w14:paraId="6BF93E17" w14:textId="77777777" w:rsidR="00EC564B" w:rsidRPr="008778C0" w:rsidRDefault="00DE48BE" w:rsidP="00DE48BE">
      <w:pPr>
        <w:pStyle w:val="berschrift4"/>
        <w:tabs>
          <w:tab w:val="left" w:pos="827"/>
        </w:tabs>
        <w:spacing w:after="120"/>
        <w:ind w:left="0" w:firstLine="0"/>
        <w:jc w:val="left"/>
        <w:rPr>
          <w:rFonts w:ascii="Calibri Light" w:hAnsi="Calibri Light" w:cs="Calibri Light"/>
          <w:sz w:val="24"/>
          <w:szCs w:val="24"/>
          <w:lang w:val="de-DE"/>
        </w:rPr>
      </w:pPr>
      <w:bookmarkStart w:id="36" w:name="(9)_Zum_Schluss:_Den_Stellenwert_der_eig"/>
      <w:bookmarkEnd w:id="36"/>
      <w:r>
        <w:rPr>
          <w:rFonts w:ascii="Calibri Light" w:hAnsi="Calibri Light" w:cs="Calibri Light"/>
          <w:sz w:val="24"/>
          <w:szCs w:val="24"/>
          <w:lang w:val="de-DE"/>
        </w:rPr>
        <w:t xml:space="preserve">9) </w:t>
      </w:r>
      <w:r w:rsidR="00F10AB8" w:rsidRPr="008778C0">
        <w:rPr>
          <w:rFonts w:ascii="Calibri Light" w:hAnsi="Calibri Light" w:cs="Calibri Light"/>
          <w:sz w:val="24"/>
          <w:szCs w:val="24"/>
          <w:lang w:val="de-DE"/>
        </w:rPr>
        <w:t>Zum Schluss: Den Stellenwert der eigenen Befunde</w:t>
      </w:r>
      <w:r w:rsidR="00F762CD">
        <w:rPr>
          <w:rFonts w:ascii="Calibri Light" w:hAnsi="Calibri Light" w:cs="Calibri Light"/>
          <w:sz w:val="24"/>
          <w:szCs w:val="24"/>
          <w:lang w:val="de-DE"/>
        </w:rPr>
        <w:t xml:space="preserve"> </w:t>
      </w:r>
      <w:r w:rsidR="00F10AB8" w:rsidRPr="008778C0">
        <w:rPr>
          <w:rFonts w:ascii="Calibri Light" w:hAnsi="Calibri Light" w:cs="Calibri Light"/>
          <w:sz w:val="24"/>
          <w:szCs w:val="24"/>
          <w:lang w:val="de-DE"/>
        </w:rPr>
        <w:t>bedenken.</w:t>
      </w:r>
    </w:p>
    <w:p w14:paraId="53CFF87B" w14:textId="77777777" w:rsidR="00EC564B" w:rsidRPr="0054431F" w:rsidRDefault="00F10AB8" w:rsidP="008778C0">
      <w:pPr>
        <w:pStyle w:val="Textkrper"/>
        <w:jc w:val="both"/>
        <w:rPr>
          <w:rFonts w:ascii="Calibri Light" w:hAnsi="Calibri Light" w:cs="Calibri Light"/>
          <w:sz w:val="24"/>
          <w:szCs w:val="24"/>
          <w:lang w:val="de-DE"/>
        </w:rPr>
      </w:pPr>
      <w:r w:rsidRPr="008778C0">
        <w:rPr>
          <w:rFonts w:ascii="Calibri Light" w:hAnsi="Calibri Light" w:cs="Calibri Light"/>
          <w:sz w:val="24"/>
          <w:szCs w:val="24"/>
          <w:lang w:val="de-DE"/>
        </w:rPr>
        <w:t>Als Schlussbemerkung sollte der relative Aussagewert der eigenen Feststellungen für das Textganze nüchtern überdacht und reflektiert werden, welche seiner Aspekte sie klären helfen und welche nicht. Also nicht allgemeine Vorsichtsfloskeln wählen</w:t>
      </w:r>
      <w:r w:rsidR="002C0B7E" w:rsidRPr="008778C0">
        <w:rPr>
          <w:rFonts w:ascii="Calibri Light" w:hAnsi="Calibri Light" w:cs="Calibri Light"/>
          <w:sz w:val="24"/>
          <w:szCs w:val="24"/>
          <w:lang w:val="de-DE"/>
        </w:rPr>
        <w:t xml:space="preserve"> </w:t>
      </w:r>
      <w:r w:rsidRPr="00DE48BE">
        <w:rPr>
          <w:rFonts w:ascii="Times New Roman" w:hAnsi="Times New Roman" w:cs="Times New Roman"/>
          <w:sz w:val="24"/>
          <w:szCs w:val="24"/>
          <w:lang w:val="de-DE"/>
        </w:rPr>
        <w:t>("vielleicht", "könnte man annehmen"</w:t>
      </w:r>
      <w:r w:rsidRPr="008778C0">
        <w:rPr>
          <w:rFonts w:ascii="Calibri Light" w:hAnsi="Calibri Light" w:cs="Calibri Light"/>
          <w:sz w:val="24"/>
          <w:szCs w:val="24"/>
          <w:lang w:val="de-DE"/>
        </w:rPr>
        <w:t>) oder sich von den eigenen Ansichten durch großzügigen Gebrauch von Anführungszeichen distanzieren (</w:t>
      </w:r>
      <w:r w:rsidRPr="00DE48BE">
        <w:rPr>
          <w:rFonts w:ascii="Times New Roman" w:hAnsi="Times New Roman" w:cs="Times New Roman"/>
          <w:sz w:val="24"/>
          <w:szCs w:val="24"/>
          <w:lang w:val="de-DE"/>
        </w:rPr>
        <w:t>"Shakespeares 'Aktualität' lässt sich ..."</w:t>
      </w:r>
      <w:r w:rsidRPr="008778C0">
        <w:rPr>
          <w:rFonts w:ascii="Calibri Light" w:hAnsi="Calibri Light" w:cs="Calibri Light"/>
          <w:sz w:val="24"/>
          <w:szCs w:val="24"/>
          <w:lang w:val="de-DE"/>
        </w:rPr>
        <w:t>), sondern konkret den erreichten Ergebnisgewinn beschreiben. In diesem Zusammenhang ist</w:t>
      </w:r>
      <w:r w:rsidR="002C0B7E" w:rsidRPr="008778C0">
        <w:rPr>
          <w:rFonts w:ascii="Calibri Light" w:hAnsi="Calibri Light" w:cs="Calibri Light"/>
          <w:sz w:val="24"/>
          <w:szCs w:val="24"/>
          <w:lang w:val="de-DE"/>
        </w:rPr>
        <w:t xml:space="preserve"> </w:t>
      </w:r>
      <w:r w:rsidRPr="008778C0">
        <w:rPr>
          <w:rFonts w:ascii="Calibri Light" w:hAnsi="Calibri Light" w:cs="Calibri Light"/>
          <w:sz w:val="24"/>
          <w:szCs w:val="24"/>
          <w:lang w:val="de-DE"/>
        </w:rPr>
        <w:t>die Seminararbeit noch einmal daraufhin zu überprüfen, ob sie rational und textbezogen überzeugt und keine sachfremden Aktualisierungen enthält. Wiederholungen sind bei dieser kritischen Lektüre zu</w:t>
      </w:r>
      <w:r w:rsidRPr="008778C0">
        <w:rPr>
          <w:rFonts w:ascii="Calibri Light" w:hAnsi="Calibri Light" w:cs="Calibri Light"/>
          <w:spacing w:val="-21"/>
          <w:sz w:val="24"/>
          <w:szCs w:val="24"/>
          <w:lang w:val="de-DE"/>
        </w:rPr>
        <w:t xml:space="preserve"> </w:t>
      </w:r>
      <w:r w:rsidRPr="008778C0">
        <w:rPr>
          <w:rFonts w:ascii="Calibri Light" w:hAnsi="Calibri Light" w:cs="Calibri Light"/>
          <w:sz w:val="24"/>
          <w:szCs w:val="24"/>
          <w:lang w:val="de-DE"/>
        </w:rPr>
        <w:t>streichen.</w:t>
      </w:r>
    </w:p>
    <w:p w14:paraId="6C7C77E6" w14:textId="77777777" w:rsidR="00EC564B" w:rsidRPr="0054431F" w:rsidRDefault="00EC564B" w:rsidP="008778C0">
      <w:pPr>
        <w:pStyle w:val="Textkrper"/>
        <w:rPr>
          <w:rFonts w:ascii="Calibri Light" w:hAnsi="Calibri Light" w:cs="Calibri Light"/>
          <w:sz w:val="24"/>
          <w:szCs w:val="24"/>
          <w:lang w:val="de-DE"/>
        </w:rPr>
      </w:pPr>
    </w:p>
    <w:p w14:paraId="7E109E00" w14:textId="77777777" w:rsidR="00EC564B" w:rsidRPr="008778C0" w:rsidRDefault="00DE48BE" w:rsidP="00DE48BE">
      <w:pPr>
        <w:pStyle w:val="berschrift4"/>
        <w:tabs>
          <w:tab w:val="left" w:pos="827"/>
        </w:tabs>
        <w:spacing w:after="120"/>
        <w:ind w:left="0" w:firstLine="0"/>
        <w:jc w:val="left"/>
        <w:rPr>
          <w:rFonts w:ascii="Calibri Light" w:hAnsi="Calibri Light" w:cs="Calibri Light"/>
          <w:sz w:val="24"/>
          <w:szCs w:val="24"/>
          <w:lang w:val="de-DE"/>
        </w:rPr>
      </w:pPr>
      <w:bookmarkStart w:id="37" w:name="(10)_Auch_Formalia_nicht_für_unwesentlic"/>
      <w:bookmarkEnd w:id="37"/>
      <w:r>
        <w:rPr>
          <w:rFonts w:ascii="Calibri Light" w:hAnsi="Calibri Light" w:cs="Calibri Light"/>
          <w:sz w:val="24"/>
          <w:szCs w:val="24"/>
          <w:lang w:val="de-DE"/>
        </w:rPr>
        <w:t xml:space="preserve">10) </w:t>
      </w:r>
      <w:r w:rsidR="00F10AB8" w:rsidRPr="008778C0">
        <w:rPr>
          <w:rFonts w:ascii="Calibri Light" w:hAnsi="Calibri Light" w:cs="Calibri Light"/>
          <w:sz w:val="24"/>
          <w:szCs w:val="24"/>
          <w:lang w:val="de-DE"/>
        </w:rPr>
        <w:t>Auch Formalia nicht für unwesentlich</w:t>
      </w:r>
      <w:r w:rsidR="00F10AB8" w:rsidRPr="008778C0">
        <w:rPr>
          <w:rFonts w:ascii="Calibri Light" w:hAnsi="Calibri Light" w:cs="Calibri Light"/>
          <w:spacing w:val="-30"/>
          <w:sz w:val="24"/>
          <w:szCs w:val="24"/>
          <w:lang w:val="de-DE"/>
        </w:rPr>
        <w:t xml:space="preserve"> </w:t>
      </w:r>
      <w:r w:rsidR="00F10AB8" w:rsidRPr="008778C0">
        <w:rPr>
          <w:rFonts w:ascii="Calibri Light" w:hAnsi="Calibri Light" w:cs="Calibri Light"/>
          <w:sz w:val="24"/>
          <w:szCs w:val="24"/>
          <w:lang w:val="de-DE"/>
        </w:rPr>
        <w:t>halten</w:t>
      </w:r>
    </w:p>
    <w:p w14:paraId="5E8A521F" w14:textId="77777777" w:rsidR="00EC564B" w:rsidRPr="00174A2A" w:rsidRDefault="00F10AB8" w:rsidP="008778C0">
      <w:pPr>
        <w:pStyle w:val="Textkrper"/>
        <w:jc w:val="both"/>
        <w:rPr>
          <w:rFonts w:ascii="Calibri Light" w:hAnsi="Calibri Light" w:cs="Calibri Light"/>
          <w:sz w:val="24"/>
          <w:szCs w:val="24"/>
          <w:lang w:val="de-DE"/>
        </w:rPr>
      </w:pPr>
      <w:r w:rsidRPr="008778C0">
        <w:rPr>
          <w:rFonts w:ascii="Calibri Light" w:hAnsi="Calibri Light" w:cs="Calibri Light"/>
          <w:sz w:val="24"/>
          <w:szCs w:val="24"/>
          <w:lang w:val="de-DE"/>
        </w:rPr>
        <w:t>Fehlerhafte Interpunktion und Orthographie sowie Inkonsistenzen bei der Gestaltung von Fußnoten und des Literaturverzeichnisses sind</w:t>
      </w:r>
      <w:r w:rsidR="002C0B7E" w:rsidRPr="008778C0">
        <w:rPr>
          <w:rFonts w:ascii="Calibri Light" w:hAnsi="Calibri Light" w:cs="Calibri Light"/>
          <w:sz w:val="24"/>
          <w:szCs w:val="24"/>
          <w:lang w:val="de-DE"/>
        </w:rPr>
        <w:t xml:space="preserve"> </w:t>
      </w:r>
      <w:r w:rsidRPr="008778C0">
        <w:rPr>
          <w:rFonts w:ascii="Calibri Light" w:hAnsi="Calibri Light" w:cs="Calibri Light"/>
          <w:sz w:val="24"/>
          <w:szCs w:val="24"/>
          <w:lang w:val="de-DE"/>
        </w:rPr>
        <w:t>mehr als nur Schönheitsfehler. Zwar kann eine vorbildliche Form – nach dem Stilblatt – eine inhaltlich missglückte Arbeit nicht</w:t>
      </w:r>
      <w:r w:rsidR="002C0B7E" w:rsidRPr="008778C0">
        <w:rPr>
          <w:rFonts w:ascii="Calibri Light" w:hAnsi="Calibri Light" w:cs="Calibri Light"/>
          <w:sz w:val="24"/>
          <w:szCs w:val="24"/>
          <w:lang w:val="de-DE"/>
        </w:rPr>
        <w:t xml:space="preserve"> </w:t>
      </w:r>
      <w:r w:rsidRPr="008778C0">
        <w:rPr>
          <w:rFonts w:ascii="Calibri Light" w:hAnsi="Calibri Light" w:cs="Calibri Light"/>
          <w:sz w:val="24"/>
          <w:szCs w:val="24"/>
          <w:lang w:val="de-DE"/>
        </w:rPr>
        <w:t xml:space="preserve">retten, aber umgekehrt kann der Wert einer ansonsten guten Arbeit durch dilettantische Form erheblich </w:t>
      </w:r>
      <w:r w:rsidRPr="00174A2A">
        <w:rPr>
          <w:rFonts w:ascii="Calibri Light" w:hAnsi="Calibri Light" w:cs="Calibri Light"/>
          <w:sz w:val="24"/>
          <w:szCs w:val="24"/>
          <w:lang w:val="de-DE"/>
        </w:rPr>
        <w:t>gemindert</w:t>
      </w:r>
      <w:r w:rsidRPr="00174A2A">
        <w:rPr>
          <w:rFonts w:ascii="Calibri Light" w:hAnsi="Calibri Light" w:cs="Calibri Light"/>
          <w:spacing w:val="-26"/>
          <w:sz w:val="24"/>
          <w:szCs w:val="24"/>
          <w:lang w:val="de-DE"/>
        </w:rPr>
        <w:t xml:space="preserve"> </w:t>
      </w:r>
      <w:r w:rsidRPr="00174A2A">
        <w:rPr>
          <w:rFonts w:ascii="Calibri Light" w:hAnsi="Calibri Light" w:cs="Calibri Light"/>
          <w:sz w:val="24"/>
          <w:szCs w:val="24"/>
          <w:lang w:val="de-DE"/>
        </w:rPr>
        <w:t>werden.</w:t>
      </w:r>
    </w:p>
    <w:p w14:paraId="7B7D4D4B" w14:textId="77777777" w:rsidR="00EC564B" w:rsidRPr="00174A2A" w:rsidRDefault="00EC564B" w:rsidP="008778C0">
      <w:pPr>
        <w:jc w:val="both"/>
        <w:rPr>
          <w:rFonts w:ascii="Calibri Light" w:hAnsi="Calibri Light" w:cs="Calibri Light"/>
          <w:sz w:val="24"/>
          <w:szCs w:val="24"/>
          <w:lang w:val="de-DE"/>
        </w:rPr>
        <w:sectPr w:rsidR="00EC564B" w:rsidRPr="00174A2A" w:rsidSect="008A6D35">
          <w:footerReference w:type="default" r:id="rId11"/>
          <w:pgSz w:w="11920" w:h="16850"/>
          <w:pgMar w:top="1418" w:right="1418" w:bottom="1418" w:left="1418" w:header="0" w:footer="1111" w:gutter="0"/>
          <w:pgNumType w:start="10"/>
          <w:cols w:space="720"/>
        </w:sectPr>
      </w:pPr>
    </w:p>
    <w:p w14:paraId="110B34E1" w14:textId="77777777" w:rsidR="00EC564B" w:rsidRPr="00174A2A" w:rsidRDefault="00F10AB8" w:rsidP="004E0FB2">
      <w:pPr>
        <w:pStyle w:val="berschrift4"/>
        <w:spacing w:after="120"/>
        <w:ind w:left="0" w:firstLine="0"/>
        <w:jc w:val="left"/>
        <w:rPr>
          <w:rFonts w:ascii="Calibri Light" w:hAnsi="Calibri Light" w:cs="Calibri Light"/>
          <w:sz w:val="24"/>
          <w:szCs w:val="24"/>
          <w:lang w:val="de-DE"/>
        </w:rPr>
      </w:pPr>
      <w:bookmarkStart w:id="38" w:name="Anmerkung_zu_Plagiatsversuchen:"/>
      <w:bookmarkEnd w:id="38"/>
      <w:r w:rsidRPr="00174A2A">
        <w:rPr>
          <w:rFonts w:ascii="Calibri Light" w:hAnsi="Calibri Light" w:cs="Calibri Light"/>
          <w:sz w:val="24"/>
          <w:szCs w:val="24"/>
          <w:lang w:val="de-DE"/>
        </w:rPr>
        <w:lastRenderedPageBreak/>
        <w:t>Anmerkung zu Plagiatsversuchen:</w:t>
      </w:r>
    </w:p>
    <w:p w14:paraId="75F84E50" w14:textId="77777777" w:rsidR="00EC564B" w:rsidRPr="00174A2A" w:rsidRDefault="00F10AB8" w:rsidP="00174A2A">
      <w:pPr>
        <w:pStyle w:val="Textkrper"/>
        <w:jc w:val="both"/>
        <w:rPr>
          <w:rFonts w:ascii="Calibri Light" w:hAnsi="Calibri Light" w:cs="Calibri Light"/>
          <w:sz w:val="24"/>
          <w:szCs w:val="24"/>
          <w:lang w:val="de-DE"/>
        </w:rPr>
      </w:pPr>
      <w:r w:rsidRPr="00174A2A">
        <w:rPr>
          <w:rFonts w:ascii="Calibri Light" w:hAnsi="Calibri Light" w:cs="Calibri Light"/>
          <w:sz w:val="24"/>
          <w:szCs w:val="24"/>
          <w:lang w:val="de-DE"/>
        </w:rPr>
        <w:t xml:space="preserve">Alle Zitate, selbst umschriebene </w:t>
      </w:r>
      <w:r w:rsidRPr="00DE48BE">
        <w:rPr>
          <w:rFonts w:ascii="Calibri Light" w:hAnsi="Calibri Light" w:cs="Calibri Light"/>
          <w:b/>
          <w:sz w:val="24"/>
          <w:szCs w:val="24"/>
          <w:lang w:val="de-DE"/>
        </w:rPr>
        <w:t>nicht eigene</w:t>
      </w:r>
      <w:r w:rsidRPr="00174A2A">
        <w:rPr>
          <w:rFonts w:ascii="Calibri Light" w:hAnsi="Calibri Light" w:cs="Calibri Light"/>
          <w:sz w:val="24"/>
          <w:szCs w:val="24"/>
          <w:lang w:val="de-DE"/>
        </w:rPr>
        <w:t xml:space="preserve"> Gedanken, sind als solche zu kennzeichnen. Ist dies nicht der Fall, liegt ein Plagiat vor; selbst wenn es sich "nur" um ein bis zwei Sätze handelt. Als Plagiat bezeichnet man allgemein die bewusste Aneignung fremden Geistesgutes. Plagiator ist derjenige, der ein fremdes Werk oder Teile eines fremden Werkes als sein eigenes Werk ausgibt und somit "geistigen Diebstahl" begeht. Ein Plagiatsversuch führt automatisch zum Nicht-Bestehen des Seminars.</w:t>
      </w:r>
    </w:p>
    <w:p w14:paraId="51E14434" w14:textId="77777777" w:rsidR="00EC564B" w:rsidRPr="00174A2A" w:rsidRDefault="00EC564B" w:rsidP="00174A2A">
      <w:pPr>
        <w:pStyle w:val="Textkrper"/>
        <w:rPr>
          <w:rFonts w:ascii="Calibri Light" w:hAnsi="Calibri Light" w:cs="Calibri Light"/>
          <w:sz w:val="24"/>
          <w:szCs w:val="24"/>
          <w:lang w:val="de-DE"/>
        </w:rPr>
      </w:pPr>
    </w:p>
    <w:p w14:paraId="4A026385" w14:textId="77777777" w:rsidR="00EC564B" w:rsidRDefault="00F10AB8" w:rsidP="00174A2A">
      <w:pPr>
        <w:pStyle w:val="Textkrper"/>
        <w:jc w:val="both"/>
        <w:rPr>
          <w:rFonts w:ascii="Calibri Light" w:hAnsi="Calibri Light" w:cs="Calibri Light"/>
          <w:sz w:val="24"/>
          <w:szCs w:val="24"/>
          <w:lang w:val="de-DE"/>
        </w:rPr>
      </w:pPr>
      <w:r w:rsidRPr="00174A2A">
        <w:rPr>
          <w:rFonts w:ascii="Calibri Light" w:hAnsi="Calibri Light" w:cs="Calibri Light"/>
          <w:sz w:val="24"/>
          <w:szCs w:val="24"/>
          <w:lang w:val="de-DE"/>
        </w:rPr>
        <w:t xml:space="preserve">Folgende </w:t>
      </w:r>
      <w:r w:rsidR="00174A2A">
        <w:rPr>
          <w:rFonts w:ascii="Calibri Light" w:hAnsi="Calibri Light" w:cs="Calibri Light"/>
          <w:sz w:val="24"/>
          <w:szCs w:val="24"/>
          <w:lang w:val="de-DE"/>
        </w:rPr>
        <w:t>E</w:t>
      </w:r>
      <w:r w:rsidRPr="00174A2A">
        <w:rPr>
          <w:rFonts w:ascii="Calibri Light" w:hAnsi="Calibri Light" w:cs="Calibri Light"/>
          <w:sz w:val="24"/>
          <w:szCs w:val="24"/>
          <w:lang w:val="de-DE"/>
        </w:rPr>
        <w:t>rklärung ist</w:t>
      </w:r>
      <w:r w:rsidR="00174A2A">
        <w:rPr>
          <w:rFonts w:ascii="Calibri Light" w:hAnsi="Calibri Light" w:cs="Calibri Light"/>
          <w:sz w:val="24"/>
          <w:szCs w:val="24"/>
          <w:lang w:val="de-DE"/>
        </w:rPr>
        <w:t xml:space="preserve"> jeder Seminararbeit beizufügen, vgl.: </w:t>
      </w:r>
      <w:hyperlink r:id="rId12" w:history="1">
        <w:r w:rsidR="00174A2A" w:rsidRPr="00343082">
          <w:rPr>
            <w:rStyle w:val="Hyperlink"/>
            <w:rFonts w:ascii="Calibri Light" w:hAnsi="Calibri Light" w:cs="Calibri Light"/>
            <w:sz w:val="24"/>
            <w:szCs w:val="24"/>
            <w:lang w:val="de-DE"/>
          </w:rPr>
          <w:t>https://www.neuphil.uni-wuerzburg.de/fileadmin/99050601/Downloads_fuer_Studierende/Selbststaendigkeitserklaerung_2021.pdf</w:t>
        </w:r>
      </w:hyperlink>
    </w:p>
    <w:p w14:paraId="58B0BCFB" w14:textId="77777777" w:rsidR="00174A2A" w:rsidRPr="00174A2A" w:rsidRDefault="00174A2A" w:rsidP="00174A2A">
      <w:pPr>
        <w:pStyle w:val="Textkrper"/>
        <w:jc w:val="both"/>
        <w:rPr>
          <w:rFonts w:ascii="Calibri Light" w:hAnsi="Calibri Light" w:cs="Calibri Light"/>
          <w:sz w:val="24"/>
          <w:szCs w:val="24"/>
          <w:lang w:val="de-DE"/>
        </w:rPr>
      </w:pPr>
    </w:p>
    <w:p w14:paraId="0F4ED6F5" w14:textId="77777777" w:rsidR="00174A2A" w:rsidRDefault="00174A2A" w:rsidP="00DE48BE">
      <w:pPr>
        <w:widowControl/>
        <w:adjustRightInd w:val="0"/>
        <w:spacing w:after="120"/>
        <w:rPr>
          <w:rFonts w:ascii="Times New Roman" w:eastAsiaTheme="minorHAnsi" w:hAnsi="Times New Roman" w:cs="Times New Roman"/>
          <w:b/>
          <w:bCs/>
          <w:sz w:val="24"/>
          <w:szCs w:val="24"/>
          <w:lang w:val="de-DE"/>
        </w:rPr>
      </w:pPr>
      <w:r w:rsidRPr="00174A2A">
        <w:rPr>
          <w:rFonts w:ascii="Times New Roman" w:eastAsiaTheme="minorHAnsi" w:hAnsi="Times New Roman" w:cs="Times New Roman"/>
          <w:b/>
          <w:bCs/>
          <w:sz w:val="24"/>
          <w:szCs w:val="24"/>
          <w:lang w:val="de-DE"/>
        </w:rPr>
        <w:t>SELBSTSTÄNDIGKEITSERKLÄRUNG</w:t>
      </w:r>
    </w:p>
    <w:p w14:paraId="5E992C73" w14:textId="77777777" w:rsidR="00174A2A" w:rsidRPr="00174A2A" w:rsidRDefault="00174A2A" w:rsidP="00DE48BE">
      <w:pPr>
        <w:widowControl/>
        <w:adjustRightInd w:val="0"/>
        <w:spacing w:after="120"/>
        <w:rPr>
          <w:rFonts w:ascii="Times New Roman" w:eastAsiaTheme="minorHAnsi" w:hAnsi="Times New Roman" w:cs="Times New Roman"/>
          <w:b/>
          <w:bCs/>
          <w:sz w:val="24"/>
          <w:szCs w:val="24"/>
          <w:lang w:val="de-DE"/>
        </w:rPr>
      </w:pPr>
    </w:p>
    <w:p w14:paraId="354B2181" w14:textId="77777777" w:rsidR="00174A2A" w:rsidRPr="00174A2A" w:rsidRDefault="00174A2A" w:rsidP="00DE48BE">
      <w:pPr>
        <w:widowControl/>
        <w:adjustRightInd w:val="0"/>
        <w:spacing w:after="120"/>
        <w:jc w:val="both"/>
        <w:rPr>
          <w:rFonts w:ascii="Times New Roman" w:eastAsiaTheme="minorHAnsi" w:hAnsi="Times New Roman" w:cs="Times New Roman"/>
          <w:sz w:val="24"/>
          <w:szCs w:val="24"/>
          <w:lang w:val="de-DE"/>
        </w:rPr>
      </w:pPr>
      <w:r w:rsidRPr="00174A2A">
        <w:rPr>
          <w:rFonts w:ascii="Times New Roman" w:eastAsiaTheme="minorHAnsi" w:hAnsi="Times New Roman" w:cs="Times New Roman"/>
          <w:sz w:val="24"/>
          <w:szCs w:val="24"/>
          <w:lang w:val="de-DE"/>
        </w:rPr>
        <w:t>Hiermit versichere ich:</w:t>
      </w:r>
    </w:p>
    <w:p w14:paraId="1E5110A8" w14:textId="77777777" w:rsidR="00174A2A" w:rsidRPr="00174A2A" w:rsidRDefault="00174A2A" w:rsidP="00DE48BE">
      <w:pPr>
        <w:widowControl/>
        <w:adjustRightInd w:val="0"/>
        <w:spacing w:after="120"/>
        <w:jc w:val="both"/>
        <w:rPr>
          <w:rFonts w:ascii="Times New Roman" w:eastAsiaTheme="minorHAnsi" w:hAnsi="Times New Roman" w:cs="Times New Roman"/>
          <w:sz w:val="24"/>
          <w:szCs w:val="24"/>
          <w:lang w:val="de-DE"/>
        </w:rPr>
      </w:pPr>
      <w:r w:rsidRPr="00174A2A">
        <w:rPr>
          <w:rFonts w:ascii="Times New Roman" w:eastAsiaTheme="minorHAnsi" w:hAnsi="Times New Roman" w:cs="Times New Roman"/>
          <w:sz w:val="24"/>
          <w:szCs w:val="24"/>
          <w:lang w:val="de-DE"/>
        </w:rPr>
        <w:t>• Ich habe diese Arbeit selbstständig verfasst und keine anderen als die angegebenen Hilfsmittel</w:t>
      </w:r>
      <w:r>
        <w:rPr>
          <w:rFonts w:ascii="Times New Roman" w:eastAsiaTheme="minorHAnsi" w:hAnsi="Times New Roman" w:cs="Times New Roman"/>
          <w:sz w:val="24"/>
          <w:szCs w:val="24"/>
          <w:lang w:val="de-DE"/>
        </w:rPr>
        <w:t xml:space="preserve"> </w:t>
      </w:r>
      <w:r w:rsidRPr="00174A2A">
        <w:rPr>
          <w:rFonts w:ascii="Times New Roman" w:eastAsiaTheme="minorHAnsi" w:hAnsi="Times New Roman" w:cs="Times New Roman"/>
          <w:sz w:val="24"/>
          <w:szCs w:val="24"/>
          <w:lang w:val="de-DE"/>
        </w:rPr>
        <w:t>benutzt.</w:t>
      </w:r>
    </w:p>
    <w:p w14:paraId="26F8B8C0" w14:textId="77777777" w:rsidR="00174A2A" w:rsidRPr="00174A2A" w:rsidRDefault="00174A2A" w:rsidP="00DE48BE">
      <w:pPr>
        <w:widowControl/>
        <w:adjustRightInd w:val="0"/>
        <w:spacing w:after="120"/>
        <w:jc w:val="both"/>
        <w:rPr>
          <w:rFonts w:ascii="Times New Roman" w:eastAsiaTheme="minorHAnsi" w:hAnsi="Times New Roman" w:cs="Times New Roman"/>
          <w:sz w:val="24"/>
          <w:szCs w:val="24"/>
          <w:lang w:val="de-DE"/>
        </w:rPr>
      </w:pPr>
      <w:r w:rsidRPr="00174A2A">
        <w:rPr>
          <w:rFonts w:ascii="Times New Roman" w:eastAsiaTheme="minorHAnsi" w:hAnsi="Times New Roman" w:cs="Times New Roman"/>
          <w:sz w:val="24"/>
          <w:szCs w:val="24"/>
          <w:lang w:val="de-DE"/>
        </w:rPr>
        <w:t>• Die Prüfungsleistung wurde bisher bzw. wird gleichzeitig keiner anderen Prüfungsbehörde vorgelegt.</w:t>
      </w:r>
    </w:p>
    <w:p w14:paraId="2ED46EAD" w14:textId="77777777" w:rsidR="00174A2A" w:rsidRPr="00174A2A" w:rsidRDefault="00174A2A" w:rsidP="00DE48BE">
      <w:pPr>
        <w:widowControl/>
        <w:adjustRightInd w:val="0"/>
        <w:spacing w:after="120"/>
        <w:jc w:val="both"/>
        <w:rPr>
          <w:rFonts w:ascii="Times New Roman" w:eastAsiaTheme="minorHAnsi" w:hAnsi="Times New Roman" w:cs="Times New Roman"/>
          <w:sz w:val="24"/>
          <w:szCs w:val="24"/>
          <w:lang w:val="de-DE"/>
        </w:rPr>
      </w:pPr>
      <w:r w:rsidRPr="00174A2A">
        <w:rPr>
          <w:rFonts w:ascii="Times New Roman" w:eastAsiaTheme="minorHAnsi" w:hAnsi="Times New Roman" w:cs="Times New Roman"/>
          <w:sz w:val="24"/>
          <w:szCs w:val="24"/>
          <w:lang w:val="de-DE"/>
        </w:rPr>
        <w:t>• Alle Zitate oder Stellen, die dem Wortlaut oder Sinn nach anderen Werken entnommen sind, habe ich</w:t>
      </w:r>
      <w:r>
        <w:rPr>
          <w:rFonts w:ascii="Times New Roman" w:eastAsiaTheme="minorHAnsi" w:hAnsi="Times New Roman" w:cs="Times New Roman"/>
          <w:sz w:val="24"/>
          <w:szCs w:val="24"/>
          <w:lang w:val="de-DE"/>
        </w:rPr>
        <w:t xml:space="preserve"> </w:t>
      </w:r>
      <w:r w:rsidRPr="00174A2A">
        <w:rPr>
          <w:rFonts w:ascii="Times New Roman" w:eastAsiaTheme="minorHAnsi" w:hAnsi="Times New Roman" w:cs="Times New Roman"/>
          <w:sz w:val="24"/>
          <w:szCs w:val="24"/>
          <w:lang w:val="de-DE"/>
        </w:rPr>
        <w:t>in jedem einzelnen Fall unter genauer Angabe der Quelle deutlich kenntlich gemacht.</w:t>
      </w:r>
    </w:p>
    <w:p w14:paraId="26A69CEB" w14:textId="77777777" w:rsidR="00174A2A" w:rsidRPr="00174A2A" w:rsidRDefault="00174A2A" w:rsidP="00DE48BE">
      <w:pPr>
        <w:widowControl/>
        <w:adjustRightInd w:val="0"/>
        <w:spacing w:after="120"/>
        <w:jc w:val="both"/>
        <w:rPr>
          <w:rFonts w:ascii="Times New Roman" w:eastAsiaTheme="minorHAnsi" w:hAnsi="Times New Roman" w:cs="Times New Roman"/>
          <w:sz w:val="24"/>
          <w:szCs w:val="24"/>
          <w:lang w:val="de-DE"/>
        </w:rPr>
      </w:pPr>
      <w:r w:rsidRPr="00174A2A">
        <w:rPr>
          <w:rFonts w:ascii="Times New Roman" w:eastAsiaTheme="minorHAnsi" w:hAnsi="Times New Roman" w:cs="Times New Roman"/>
          <w:sz w:val="24"/>
          <w:szCs w:val="24"/>
          <w:lang w:val="de-DE"/>
        </w:rPr>
        <w:t>• Das „Merkblatt Plagiat“ (</w:t>
      </w:r>
      <w:hyperlink r:id="rId13" w:history="1">
        <w:r w:rsidRPr="00343082">
          <w:rPr>
            <w:rStyle w:val="Hyperlink"/>
            <w:rFonts w:ascii="Times New Roman" w:eastAsiaTheme="minorHAnsi" w:hAnsi="Times New Roman" w:cs="Times New Roman"/>
            <w:sz w:val="24"/>
            <w:szCs w:val="24"/>
            <w:lang w:val="de-DE"/>
          </w:rPr>
          <w:t>https://www.neuphil.uni-wuerzburg.de/anglistik/studium/im-studium/lektuerelisten-hinweise-zu-hausarbeiten-materialien/</w:t>
        </w:r>
      </w:hyperlink>
      <w:r w:rsidRPr="00174A2A">
        <w:rPr>
          <w:rFonts w:ascii="Times New Roman" w:eastAsiaTheme="minorHAnsi" w:hAnsi="Times New Roman" w:cs="Times New Roman"/>
          <w:sz w:val="24"/>
          <w:szCs w:val="24"/>
          <w:lang w:val="de-DE"/>
        </w:rPr>
        <w:t>) habe ich gelesen und den Inhalt zur Kenntnis</w:t>
      </w:r>
      <w:r>
        <w:rPr>
          <w:rFonts w:ascii="Times New Roman" w:eastAsiaTheme="minorHAnsi" w:hAnsi="Times New Roman" w:cs="Times New Roman"/>
          <w:sz w:val="24"/>
          <w:szCs w:val="24"/>
          <w:lang w:val="de-DE"/>
        </w:rPr>
        <w:t xml:space="preserve"> </w:t>
      </w:r>
      <w:r w:rsidRPr="00174A2A">
        <w:rPr>
          <w:rFonts w:ascii="Times New Roman" w:eastAsiaTheme="minorHAnsi" w:hAnsi="Times New Roman" w:cs="Times New Roman"/>
          <w:sz w:val="24"/>
          <w:szCs w:val="24"/>
          <w:lang w:val="de-DE"/>
        </w:rPr>
        <w:t>genommen.</w:t>
      </w:r>
    </w:p>
    <w:p w14:paraId="60DEB471" w14:textId="77777777" w:rsidR="00174A2A" w:rsidRDefault="00174A2A" w:rsidP="00DE48BE">
      <w:pPr>
        <w:widowControl/>
        <w:adjustRightInd w:val="0"/>
        <w:spacing w:after="120"/>
        <w:jc w:val="both"/>
        <w:rPr>
          <w:rFonts w:ascii="Times New Roman" w:eastAsiaTheme="minorHAnsi" w:hAnsi="Times New Roman" w:cs="Times New Roman"/>
          <w:sz w:val="24"/>
          <w:szCs w:val="24"/>
          <w:lang w:val="de-DE"/>
        </w:rPr>
      </w:pPr>
      <w:r w:rsidRPr="00174A2A">
        <w:rPr>
          <w:rFonts w:ascii="Times New Roman" w:eastAsiaTheme="minorHAnsi" w:hAnsi="Times New Roman" w:cs="Times New Roman"/>
          <w:sz w:val="24"/>
          <w:szCs w:val="24"/>
          <w:lang w:val="de-DE"/>
        </w:rPr>
        <w:t>• Das für meinen Fachbereich zutreffende Stilblat</w:t>
      </w:r>
      <w:r w:rsidR="00DE48BE">
        <w:rPr>
          <w:rFonts w:ascii="Times New Roman" w:eastAsiaTheme="minorHAnsi" w:hAnsi="Times New Roman" w:cs="Times New Roman"/>
          <w:sz w:val="24"/>
          <w:szCs w:val="24"/>
          <w:lang w:val="de-DE"/>
        </w:rPr>
        <w:t>t der Anglistik/Amerikanistik (</w:t>
      </w:r>
      <w:hyperlink r:id="rId14" w:history="1">
        <w:r w:rsidRPr="00343082">
          <w:rPr>
            <w:rStyle w:val="Hyperlink"/>
            <w:rFonts w:ascii="Times New Roman" w:eastAsiaTheme="minorHAnsi" w:hAnsi="Times New Roman" w:cs="Times New Roman"/>
            <w:sz w:val="24"/>
            <w:szCs w:val="24"/>
            <w:lang w:val="de-DE"/>
          </w:rPr>
          <w:t>https://www.neuphil.uni-wuerzburg.de/anglistik/studium/im-studium/lektuerelisten-hinweise-zu-hausarbeitenmaterialien/</w:t>
        </w:r>
      </w:hyperlink>
      <w:r w:rsidRPr="00174A2A">
        <w:rPr>
          <w:rFonts w:ascii="Times New Roman" w:eastAsiaTheme="minorHAnsi" w:hAnsi="Times New Roman" w:cs="Times New Roman"/>
          <w:sz w:val="24"/>
          <w:szCs w:val="24"/>
          <w:lang w:val="de-DE"/>
        </w:rPr>
        <w:t>)</w:t>
      </w:r>
      <w:r>
        <w:rPr>
          <w:rFonts w:ascii="Times New Roman" w:eastAsiaTheme="minorHAnsi" w:hAnsi="Times New Roman" w:cs="Times New Roman"/>
          <w:sz w:val="24"/>
          <w:szCs w:val="24"/>
          <w:lang w:val="de-DE"/>
        </w:rPr>
        <w:t xml:space="preserve"> </w:t>
      </w:r>
      <w:r w:rsidRPr="00174A2A">
        <w:rPr>
          <w:rFonts w:ascii="Times New Roman" w:eastAsiaTheme="minorHAnsi" w:hAnsi="Times New Roman" w:cs="Times New Roman"/>
          <w:sz w:val="24"/>
          <w:szCs w:val="24"/>
          <w:lang w:val="de-DE"/>
        </w:rPr>
        <w:t>und die darin enthaltenen Vorgaben zur Formatierung, zur Zitierweise und zum Umgang</w:t>
      </w:r>
      <w:r>
        <w:rPr>
          <w:rFonts w:ascii="Times New Roman" w:eastAsiaTheme="minorHAnsi" w:hAnsi="Times New Roman" w:cs="Times New Roman"/>
          <w:sz w:val="24"/>
          <w:szCs w:val="24"/>
          <w:lang w:val="de-DE"/>
        </w:rPr>
        <w:t xml:space="preserve"> </w:t>
      </w:r>
      <w:r w:rsidRPr="00174A2A">
        <w:rPr>
          <w:rFonts w:ascii="Times New Roman" w:eastAsiaTheme="minorHAnsi" w:hAnsi="Times New Roman" w:cs="Times New Roman"/>
          <w:sz w:val="24"/>
          <w:szCs w:val="24"/>
          <w:lang w:val="de-DE"/>
        </w:rPr>
        <w:t>mit Quellen sind mir bekannt. Ich habe diese nach bestem Wissen umgesetzt.</w:t>
      </w:r>
    </w:p>
    <w:p w14:paraId="5ABD416B" w14:textId="77777777" w:rsidR="00174A2A" w:rsidRPr="00174A2A" w:rsidRDefault="00174A2A" w:rsidP="00DE48BE">
      <w:pPr>
        <w:widowControl/>
        <w:adjustRightInd w:val="0"/>
        <w:spacing w:after="120"/>
        <w:jc w:val="both"/>
        <w:rPr>
          <w:rFonts w:ascii="Times New Roman" w:eastAsiaTheme="minorHAnsi" w:hAnsi="Times New Roman" w:cs="Times New Roman"/>
          <w:sz w:val="24"/>
          <w:szCs w:val="24"/>
          <w:lang w:val="de-DE"/>
        </w:rPr>
      </w:pPr>
    </w:p>
    <w:p w14:paraId="29839511" w14:textId="77777777" w:rsidR="00174A2A" w:rsidRPr="00174A2A" w:rsidRDefault="00174A2A" w:rsidP="00DE48BE">
      <w:pPr>
        <w:widowControl/>
        <w:adjustRightInd w:val="0"/>
        <w:spacing w:after="120"/>
        <w:jc w:val="both"/>
        <w:rPr>
          <w:rFonts w:ascii="Times New Roman" w:eastAsiaTheme="minorHAnsi" w:hAnsi="Times New Roman" w:cs="Times New Roman"/>
          <w:sz w:val="24"/>
          <w:szCs w:val="24"/>
          <w:lang w:val="de-DE"/>
        </w:rPr>
      </w:pPr>
      <w:r w:rsidRPr="00174A2A">
        <w:rPr>
          <w:rFonts w:ascii="Times New Roman" w:eastAsiaTheme="minorHAnsi" w:hAnsi="Times New Roman" w:cs="Times New Roman"/>
          <w:sz w:val="24"/>
          <w:szCs w:val="24"/>
          <w:lang w:val="de-DE"/>
        </w:rPr>
        <w:t>Mir ist bewusst, dass jede Falschangabe hier zum Nichtbestehen der Prüfungsleistung führt.</w:t>
      </w:r>
    </w:p>
    <w:p w14:paraId="37FA75EF" w14:textId="77777777" w:rsidR="00174A2A" w:rsidRDefault="00174A2A" w:rsidP="00DE48BE">
      <w:pPr>
        <w:widowControl/>
        <w:adjustRightInd w:val="0"/>
        <w:spacing w:after="120"/>
        <w:rPr>
          <w:rFonts w:ascii="Times New Roman" w:eastAsiaTheme="minorHAnsi" w:hAnsi="Times New Roman" w:cs="Times New Roman"/>
          <w:sz w:val="24"/>
          <w:szCs w:val="24"/>
          <w:lang w:val="de-DE"/>
        </w:rPr>
      </w:pPr>
    </w:p>
    <w:p w14:paraId="1E8B139D" w14:textId="77777777" w:rsidR="00DE48BE" w:rsidRDefault="00DE48BE" w:rsidP="00DE48BE">
      <w:pPr>
        <w:widowControl/>
        <w:adjustRightInd w:val="0"/>
        <w:spacing w:after="120"/>
        <w:rPr>
          <w:rFonts w:ascii="Times New Roman" w:eastAsiaTheme="minorHAnsi" w:hAnsi="Times New Roman" w:cs="Times New Roman"/>
          <w:sz w:val="24"/>
          <w:szCs w:val="24"/>
          <w:lang w:val="de-DE"/>
        </w:rPr>
      </w:pPr>
    </w:p>
    <w:p w14:paraId="587C33F1" w14:textId="77777777" w:rsidR="00174A2A" w:rsidRPr="00174A2A" w:rsidRDefault="00174A2A" w:rsidP="00DE48BE">
      <w:pPr>
        <w:widowControl/>
        <w:tabs>
          <w:tab w:val="left" w:pos="4820"/>
        </w:tabs>
        <w:adjustRightInd w:val="0"/>
        <w:spacing w:after="120"/>
        <w:rPr>
          <w:rFonts w:ascii="Times New Roman" w:eastAsiaTheme="minorHAnsi" w:hAnsi="Times New Roman" w:cs="Times New Roman"/>
          <w:sz w:val="24"/>
          <w:szCs w:val="24"/>
          <w:lang w:val="de-DE"/>
        </w:rPr>
      </w:pPr>
      <w:r w:rsidRPr="00174A2A">
        <w:rPr>
          <w:rFonts w:ascii="Times New Roman" w:eastAsiaTheme="minorHAnsi" w:hAnsi="Times New Roman" w:cs="Times New Roman"/>
          <w:sz w:val="24"/>
          <w:szCs w:val="24"/>
          <w:lang w:val="de-DE"/>
        </w:rPr>
        <w:t xml:space="preserve">Name (in Druckbuchstaben) </w:t>
      </w:r>
      <w:r w:rsidR="00DE48BE">
        <w:rPr>
          <w:rFonts w:ascii="Times New Roman" w:eastAsiaTheme="minorHAnsi" w:hAnsi="Times New Roman" w:cs="Times New Roman"/>
          <w:sz w:val="24"/>
          <w:szCs w:val="24"/>
          <w:lang w:val="de-DE"/>
        </w:rPr>
        <w:tab/>
      </w:r>
      <w:r w:rsidRPr="00174A2A">
        <w:rPr>
          <w:rFonts w:ascii="Times New Roman" w:eastAsiaTheme="minorHAnsi" w:hAnsi="Times New Roman" w:cs="Times New Roman"/>
          <w:sz w:val="24"/>
          <w:szCs w:val="24"/>
          <w:lang w:val="de-DE"/>
        </w:rPr>
        <w:t>Matrikelnummer</w:t>
      </w:r>
    </w:p>
    <w:p w14:paraId="2FE19073" w14:textId="77777777" w:rsidR="00174A2A" w:rsidRDefault="00174A2A" w:rsidP="00DE48BE">
      <w:pPr>
        <w:pStyle w:val="Textkrper"/>
        <w:tabs>
          <w:tab w:val="left" w:pos="4820"/>
        </w:tabs>
        <w:spacing w:after="120"/>
        <w:rPr>
          <w:rFonts w:ascii="Times New Roman" w:eastAsiaTheme="minorHAnsi" w:hAnsi="Times New Roman" w:cs="Times New Roman"/>
          <w:sz w:val="24"/>
          <w:szCs w:val="24"/>
          <w:lang w:val="de-DE"/>
        </w:rPr>
      </w:pPr>
    </w:p>
    <w:p w14:paraId="7B6F54D4" w14:textId="77777777" w:rsidR="00DE48BE" w:rsidRDefault="00DE48BE" w:rsidP="00DE48BE">
      <w:pPr>
        <w:pStyle w:val="Textkrper"/>
        <w:tabs>
          <w:tab w:val="left" w:pos="4820"/>
        </w:tabs>
        <w:spacing w:after="120"/>
        <w:rPr>
          <w:rFonts w:ascii="Times New Roman" w:eastAsiaTheme="minorHAnsi" w:hAnsi="Times New Roman" w:cs="Times New Roman"/>
          <w:sz w:val="24"/>
          <w:szCs w:val="24"/>
          <w:lang w:val="de-DE"/>
        </w:rPr>
      </w:pPr>
    </w:p>
    <w:p w14:paraId="79164D09" w14:textId="77777777" w:rsidR="00174A2A" w:rsidRPr="00174A2A" w:rsidRDefault="00174A2A" w:rsidP="00DE48BE">
      <w:pPr>
        <w:pStyle w:val="Textkrper"/>
        <w:tabs>
          <w:tab w:val="left" w:pos="4820"/>
        </w:tabs>
        <w:spacing w:after="120"/>
        <w:rPr>
          <w:rFonts w:ascii="Times New Roman" w:eastAsiaTheme="minorHAnsi" w:hAnsi="Times New Roman" w:cs="Times New Roman"/>
          <w:sz w:val="24"/>
          <w:szCs w:val="24"/>
          <w:lang w:val="de-DE"/>
        </w:rPr>
      </w:pPr>
      <w:r w:rsidRPr="00174A2A">
        <w:rPr>
          <w:rFonts w:ascii="Times New Roman" w:eastAsiaTheme="minorHAnsi" w:hAnsi="Times New Roman" w:cs="Times New Roman"/>
          <w:sz w:val="24"/>
          <w:szCs w:val="24"/>
          <w:lang w:val="de-DE"/>
        </w:rPr>
        <w:t xml:space="preserve">Ort, Datum </w:t>
      </w:r>
      <w:r w:rsidR="00DE48BE">
        <w:rPr>
          <w:rFonts w:ascii="Times New Roman" w:eastAsiaTheme="minorHAnsi" w:hAnsi="Times New Roman" w:cs="Times New Roman"/>
          <w:sz w:val="24"/>
          <w:szCs w:val="24"/>
          <w:lang w:val="de-DE"/>
        </w:rPr>
        <w:tab/>
      </w:r>
      <w:r w:rsidRPr="00174A2A">
        <w:rPr>
          <w:rFonts w:ascii="Times New Roman" w:eastAsiaTheme="minorHAnsi" w:hAnsi="Times New Roman" w:cs="Times New Roman"/>
          <w:sz w:val="24"/>
          <w:szCs w:val="24"/>
          <w:lang w:val="de-DE"/>
        </w:rPr>
        <w:t>Unterschrift</w:t>
      </w:r>
    </w:p>
    <w:p w14:paraId="67965491" w14:textId="77777777" w:rsidR="00174A2A" w:rsidRDefault="00174A2A" w:rsidP="00DE48BE">
      <w:pPr>
        <w:spacing w:after="120"/>
        <w:rPr>
          <w:rFonts w:ascii="Arial" w:eastAsia="Times New Roman" w:hAnsi="Arial" w:cs="Times New Roman"/>
          <w:color w:val="BFBFBF"/>
          <w:sz w:val="24"/>
          <w:szCs w:val="24"/>
          <w:lang w:val="de-DE"/>
        </w:rPr>
      </w:pPr>
      <w:bookmarkStart w:id="39" w:name="Beispiel_für_das_Deckblatt__↓"/>
      <w:bookmarkEnd w:id="39"/>
      <w:r>
        <w:rPr>
          <w:rFonts w:ascii="Arial" w:hAnsi="Arial"/>
          <w:color w:val="BFBFBF"/>
          <w:lang w:val="de-DE"/>
        </w:rPr>
        <w:br w:type="page"/>
      </w:r>
    </w:p>
    <w:p w14:paraId="0D373A16" w14:textId="77777777" w:rsidR="00EC564B" w:rsidRPr="00174A2A" w:rsidRDefault="00174A2A">
      <w:pPr>
        <w:pStyle w:val="berschrift3"/>
        <w:spacing w:before="68"/>
        <w:ind w:left="118"/>
        <w:rPr>
          <w:rFonts w:ascii="Calibri Light" w:hAnsi="Calibri Light"/>
          <w:color w:val="A6A6A6" w:themeColor="background1" w:themeShade="A6"/>
          <w:lang w:val="de-DE"/>
        </w:rPr>
      </w:pPr>
      <w:r w:rsidRPr="00174A2A">
        <w:rPr>
          <w:rFonts w:ascii="Calibri Light" w:hAnsi="Calibri Light"/>
          <w:color w:val="A6A6A6" w:themeColor="background1" w:themeShade="A6"/>
          <w:lang w:val="de-DE"/>
        </w:rPr>
        <w:lastRenderedPageBreak/>
        <w:t>Musterdeckblatt</w:t>
      </w:r>
      <w:r>
        <w:rPr>
          <w:rFonts w:ascii="Calibri Light" w:hAnsi="Calibri Light"/>
          <w:color w:val="A6A6A6" w:themeColor="background1" w:themeShade="A6"/>
          <w:lang w:val="de-DE"/>
        </w:rPr>
        <w:t>, die roten Teile sind entsprechend zu ersetzen:</w:t>
      </w:r>
    </w:p>
    <w:p w14:paraId="1ABC17B1" w14:textId="77777777" w:rsidR="00174A2A" w:rsidRPr="00CB0239" w:rsidRDefault="00174A2A" w:rsidP="00174A2A">
      <w:pPr>
        <w:spacing w:line="372" w:lineRule="auto"/>
        <w:jc w:val="center"/>
        <w:rPr>
          <w:rFonts w:ascii="Times New Roman" w:hAnsi="Times New Roman" w:cs="Times New Roman"/>
          <w:b/>
          <w:sz w:val="32"/>
          <w:szCs w:val="36"/>
          <w:lang w:val="de-DE"/>
        </w:rPr>
      </w:pPr>
      <w:r w:rsidRPr="00CB0239">
        <w:rPr>
          <w:rFonts w:ascii="Times New Roman" w:hAnsi="Times New Roman" w:cs="Times New Roman"/>
          <w:b/>
          <w:sz w:val="32"/>
          <w:szCs w:val="36"/>
          <w:lang w:val="de-DE"/>
        </w:rPr>
        <w:t>Julius-Maximilians-Universität Würzburg</w:t>
      </w:r>
      <w:bookmarkStart w:id="40" w:name="Neuphilologisches_Institut_-_American_St"/>
      <w:bookmarkEnd w:id="40"/>
    </w:p>
    <w:p w14:paraId="3CE58F88" w14:textId="77777777" w:rsidR="00174A2A" w:rsidRPr="00CB0239" w:rsidRDefault="00174A2A" w:rsidP="00174A2A">
      <w:pPr>
        <w:spacing w:line="372" w:lineRule="auto"/>
        <w:jc w:val="center"/>
        <w:rPr>
          <w:rFonts w:ascii="Times New Roman" w:hAnsi="Times New Roman" w:cs="Times New Roman"/>
          <w:b/>
          <w:sz w:val="32"/>
          <w:szCs w:val="36"/>
          <w:lang w:val="de-DE"/>
        </w:rPr>
      </w:pPr>
      <w:r w:rsidRPr="00CB0239">
        <w:rPr>
          <w:rFonts w:ascii="Times New Roman" w:hAnsi="Times New Roman" w:cs="Times New Roman"/>
          <w:b/>
          <w:sz w:val="32"/>
          <w:szCs w:val="36"/>
          <w:lang w:val="de-DE"/>
        </w:rPr>
        <w:t>Neuphilologisches Institut – Lehrstuhl für Amerikanistik</w:t>
      </w:r>
    </w:p>
    <w:p w14:paraId="4DC03104" w14:textId="77777777" w:rsidR="00174A2A" w:rsidRPr="00CB0239" w:rsidRDefault="00174A2A" w:rsidP="00174A2A">
      <w:pPr>
        <w:spacing w:line="372" w:lineRule="auto"/>
        <w:rPr>
          <w:rFonts w:ascii="Times New Roman" w:hAnsi="Times New Roman" w:cs="Times New Roman"/>
          <w:b/>
          <w:sz w:val="32"/>
          <w:szCs w:val="36"/>
          <w:lang w:val="de-DE"/>
        </w:rPr>
      </w:pPr>
    </w:p>
    <w:p w14:paraId="612553C6" w14:textId="77777777" w:rsidR="00174A2A" w:rsidRPr="00CB0239" w:rsidRDefault="00174A2A" w:rsidP="00174A2A">
      <w:pPr>
        <w:spacing w:line="372" w:lineRule="auto"/>
        <w:jc w:val="center"/>
        <w:rPr>
          <w:rFonts w:ascii="Times New Roman" w:hAnsi="Times New Roman" w:cs="Times New Roman"/>
          <w:b/>
          <w:sz w:val="32"/>
          <w:szCs w:val="36"/>
          <w:lang w:val="de-DE"/>
        </w:rPr>
      </w:pPr>
      <w:r w:rsidRPr="00CB0239">
        <w:rPr>
          <w:rFonts w:ascii="Times New Roman" w:hAnsi="Times New Roman" w:cs="Times New Roman"/>
          <w:b/>
          <w:color w:val="FF0000"/>
          <w:sz w:val="32"/>
          <w:szCs w:val="36"/>
          <w:lang w:val="de-DE"/>
        </w:rPr>
        <w:t>Veranstaltungstitel lt. Vorlesungsverzeichnis</w:t>
      </w:r>
    </w:p>
    <w:p w14:paraId="700BAD4A" w14:textId="77777777" w:rsidR="00174A2A" w:rsidRPr="00CB0239" w:rsidRDefault="00174A2A" w:rsidP="00174A2A">
      <w:pPr>
        <w:spacing w:line="360" w:lineRule="auto"/>
        <w:jc w:val="center"/>
        <w:rPr>
          <w:rFonts w:ascii="Times New Roman" w:hAnsi="Times New Roman" w:cs="Times New Roman"/>
          <w:b/>
          <w:color w:val="FF0000"/>
          <w:sz w:val="32"/>
          <w:szCs w:val="36"/>
          <w:lang w:val="de-DE"/>
        </w:rPr>
      </w:pPr>
      <w:r w:rsidRPr="00CB0239">
        <w:rPr>
          <w:rFonts w:ascii="Times New Roman" w:hAnsi="Times New Roman" w:cs="Times New Roman"/>
          <w:b/>
          <w:color w:val="FF0000"/>
          <w:sz w:val="32"/>
          <w:szCs w:val="36"/>
          <w:lang w:val="de-DE"/>
        </w:rPr>
        <w:t>Name Dozent/Dozentin</w:t>
      </w:r>
    </w:p>
    <w:p w14:paraId="0B03F256" w14:textId="77777777" w:rsidR="00174A2A" w:rsidRPr="00CB0239" w:rsidRDefault="00174A2A" w:rsidP="00174A2A">
      <w:pPr>
        <w:spacing w:line="360" w:lineRule="auto"/>
        <w:jc w:val="center"/>
        <w:rPr>
          <w:rFonts w:ascii="Times New Roman" w:hAnsi="Times New Roman" w:cs="Times New Roman"/>
          <w:color w:val="FF0000"/>
          <w:sz w:val="28"/>
          <w:lang w:val="de-DE"/>
        </w:rPr>
      </w:pPr>
      <w:r w:rsidRPr="00CB0239">
        <w:rPr>
          <w:rFonts w:ascii="Times New Roman" w:hAnsi="Times New Roman" w:cs="Times New Roman"/>
          <w:color w:val="FF0000"/>
          <w:sz w:val="28"/>
          <w:lang w:val="de-DE"/>
        </w:rPr>
        <w:t>Semester der Veranstaltung</w:t>
      </w:r>
    </w:p>
    <w:p w14:paraId="317489DC" w14:textId="77777777" w:rsidR="00174A2A" w:rsidRPr="00CB0239" w:rsidRDefault="00174A2A" w:rsidP="00174A2A">
      <w:pPr>
        <w:pStyle w:val="Textkrper"/>
        <w:rPr>
          <w:rFonts w:ascii="Times New Roman" w:hAnsi="Times New Roman" w:cs="Times New Roman"/>
          <w:sz w:val="30"/>
          <w:lang w:val="de-DE"/>
        </w:rPr>
      </w:pPr>
    </w:p>
    <w:p w14:paraId="5ED994BC" w14:textId="77777777" w:rsidR="00174A2A" w:rsidRPr="00CB0239" w:rsidRDefault="00174A2A" w:rsidP="00174A2A">
      <w:pPr>
        <w:pStyle w:val="Textkrper"/>
        <w:rPr>
          <w:rFonts w:ascii="Times New Roman" w:hAnsi="Times New Roman" w:cs="Times New Roman"/>
          <w:sz w:val="27"/>
          <w:lang w:val="de-DE"/>
        </w:rPr>
      </w:pPr>
    </w:p>
    <w:p w14:paraId="5C2BEC01" w14:textId="77777777" w:rsidR="00174A2A" w:rsidRPr="00CB0239" w:rsidRDefault="00174A2A" w:rsidP="00174A2A">
      <w:pPr>
        <w:spacing w:line="360" w:lineRule="auto"/>
        <w:jc w:val="center"/>
        <w:rPr>
          <w:rFonts w:ascii="Times New Roman" w:hAnsi="Times New Roman" w:cs="Times New Roman"/>
          <w:color w:val="FF0000"/>
          <w:sz w:val="28"/>
          <w:lang w:val="de-DE"/>
        </w:rPr>
      </w:pPr>
      <w:r w:rsidRPr="00CB0239">
        <w:rPr>
          <w:rFonts w:ascii="Times New Roman" w:hAnsi="Times New Roman" w:cs="Times New Roman"/>
          <w:color w:val="FF0000"/>
          <w:sz w:val="28"/>
          <w:lang w:val="de-DE"/>
        </w:rPr>
        <w:t>Modulbezeichnung</w:t>
      </w:r>
    </w:p>
    <w:p w14:paraId="1C09B7EF" w14:textId="77777777" w:rsidR="00174A2A" w:rsidRPr="00CB0239" w:rsidRDefault="00174A2A" w:rsidP="00174A2A">
      <w:pPr>
        <w:spacing w:line="360" w:lineRule="auto"/>
        <w:jc w:val="center"/>
        <w:rPr>
          <w:rFonts w:ascii="Times New Roman" w:hAnsi="Times New Roman" w:cs="Times New Roman"/>
          <w:color w:val="FF0000"/>
          <w:sz w:val="28"/>
          <w:lang w:val="de-DE"/>
        </w:rPr>
      </w:pPr>
      <w:r w:rsidRPr="00CB0239">
        <w:rPr>
          <w:rFonts w:ascii="Times New Roman" w:hAnsi="Times New Roman" w:cs="Times New Roman"/>
          <w:color w:val="FF0000"/>
          <w:sz w:val="28"/>
          <w:lang w:val="de-DE"/>
        </w:rPr>
        <w:t>Prüfungsnummer</w:t>
      </w:r>
    </w:p>
    <w:p w14:paraId="3BE20FEF" w14:textId="77777777" w:rsidR="00174A2A" w:rsidRPr="00CB0239" w:rsidRDefault="00174A2A" w:rsidP="00174A2A">
      <w:pPr>
        <w:pStyle w:val="Textkrper"/>
        <w:rPr>
          <w:rFonts w:ascii="Times New Roman" w:hAnsi="Times New Roman" w:cs="Times New Roman"/>
          <w:sz w:val="30"/>
          <w:lang w:val="de-DE"/>
        </w:rPr>
      </w:pPr>
    </w:p>
    <w:p w14:paraId="6A8A21EF" w14:textId="77777777" w:rsidR="00174A2A" w:rsidRPr="00CB0239" w:rsidRDefault="00174A2A" w:rsidP="00174A2A">
      <w:pPr>
        <w:pStyle w:val="Textkrper"/>
        <w:rPr>
          <w:rFonts w:ascii="Times New Roman" w:hAnsi="Times New Roman" w:cs="Times New Roman"/>
          <w:sz w:val="30"/>
          <w:lang w:val="de-DE"/>
        </w:rPr>
      </w:pPr>
    </w:p>
    <w:p w14:paraId="5044AD0F" w14:textId="77777777" w:rsidR="00174A2A" w:rsidRPr="00CB0239" w:rsidRDefault="00174A2A" w:rsidP="00174A2A">
      <w:pPr>
        <w:spacing w:line="360" w:lineRule="auto"/>
        <w:jc w:val="center"/>
        <w:rPr>
          <w:rFonts w:ascii="Times New Roman" w:hAnsi="Times New Roman" w:cs="Times New Roman"/>
          <w:b/>
          <w:color w:val="FF0000"/>
          <w:sz w:val="36"/>
          <w:szCs w:val="36"/>
          <w:lang w:val="de-DE"/>
        </w:rPr>
      </w:pPr>
      <w:r w:rsidRPr="00CB0239">
        <w:rPr>
          <w:rFonts w:ascii="Times New Roman" w:hAnsi="Times New Roman" w:cs="Times New Roman"/>
          <w:b/>
          <w:color w:val="FF0000"/>
          <w:sz w:val="36"/>
          <w:szCs w:val="36"/>
          <w:lang w:val="de-DE"/>
        </w:rPr>
        <w:t>Titel der Arbeit</w:t>
      </w:r>
    </w:p>
    <w:p w14:paraId="75AFED1E" w14:textId="77777777" w:rsidR="00174A2A" w:rsidRPr="00CB0239" w:rsidRDefault="00174A2A" w:rsidP="00174A2A">
      <w:pPr>
        <w:spacing w:line="360" w:lineRule="auto"/>
        <w:jc w:val="center"/>
        <w:rPr>
          <w:rFonts w:ascii="Times New Roman" w:hAnsi="Times New Roman" w:cs="Times New Roman"/>
          <w:b/>
          <w:color w:val="FF0000"/>
          <w:sz w:val="36"/>
          <w:szCs w:val="36"/>
          <w:lang w:val="de-DE"/>
        </w:rPr>
      </w:pPr>
      <w:r w:rsidRPr="00CB0239">
        <w:rPr>
          <w:rFonts w:ascii="Times New Roman" w:hAnsi="Times New Roman" w:cs="Times New Roman"/>
          <w:b/>
          <w:color w:val="FF0000"/>
          <w:sz w:val="36"/>
          <w:szCs w:val="36"/>
          <w:lang w:val="de-DE"/>
        </w:rPr>
        <w:t>Titel Fortsetzung</w:t>
      </w:r>
    </w:p>
    <w:p w14:paraId="79287B7A" w14:textId="77777777" w:rsidR="00174A2A" w:rsidRPr="00CB0239" w:rsidRDefault="00174A2A" w:rsidP="00174A2A">
      <w:pPr>
        <w:pStyle w:val="Textkrper"/>
        <w:rPr>
          <w:rFonts w:ascii="Times New Roman" w:hAnsi="Times New Roman" w:cs="Times New Roman"/>
          <w:sz w:val="30"/>
          <w:lang w:val="de-DE"/>
        </w:rPr>
      </w:pPr>
    </w:p>
    <w:p w14:paraId="2115E099" w14:textId="77777777" w:rsidR="00174A2A" w:rsidRPr="00CB0239" w:rsidRDefault="00174A2A" w:rsidP="00174A2A">
      <w:pPr>
        <w:pStyle w:val="Textkrper"/>
        <w:rPr>
          <w:rFonts w:ascii="Times New Roman" w:hAnsi="Times New Roman" w:cs="Times New Roman"/>
          <w:sz w:val="30"/>
          <w:lang w:val="de-DE"/>
        </w:rPr>
      </w:pPr>
    </w:p>
    <w:p w14:paraId="5F560900" w14:textId="77777777" w:rsidR="00174A2A" w:rsidRPr="00CB0239" w:rsidRDefault="00174A2A" w:rsidP="00174A2A">
      <w:pPr>
        <w:pStyle w:val="Textkrper"/>
        <w:rPr>
          <w:rFonts w:ascii="Times New Roman" w:hAnsi="Times New Roman" w:cs="Times New Roman"/>
          <w:sz w:val="30"/>
          <w:lang w:val="de-DE"/>
        </w:rPr>
      </w:pPr>
    </w:p>
    <w:p w14:paraId="02A4206B" w14:textId="77777777" w:rsidR="00174A2A" w:rsidRPr="00CB0239" w:rsidRDefault="00174A2A" w:rsidP="00174A2A">
      <w:pPr>
        <w:pStyle w:val="Textkrper"/>
        <w:rPr>
          <w:rFonts w:ascii="Times New Roman" w:hAnsi="Times New Roman" w:cs="Times New Roman"/>
          <w:sz w:val="30"/>
          <w:lang w:val="de-DE"/>
        </w:rPr>
      </w:pPr>
    </w:p>
    <w:p w14:paraId="6D7C4D0F" w14:textId="77777777" w:rsidR="00174A2A" w:rsidRPr="00CB0239" w:rsidRDefault="00174A2A" w:rsidP="00174A2A">
      <w:pPr>
        <w:spacing w:line="360" w:lineRule="auto"/>
        <w:jc w:val="center"/>
        <w:rPr>
          <w:rFonts w:ascii="Times New Roman" w:hAnsi="Times New Roman" w:cs="Times New Roman"/>
          <w:b/>
          <w:color w:val="FF0000"/>
          <w:sz w:val="28"/>
          <w:lang w:val="de-DE"/>
        </w:rPr>
      </w:pPr>
      <w:r w:rsidRPr="00CB0239">
        <w:rPr>
          <w:rFonts w:ascii="Times New Roman" w:hAnsi="Times New Roman" w:cs="Times New Roman"/>
          <w:b/>
          <w:color w:val="FF0000"/>
          <w:sz w:val="28"/>
          <w:lang w:val="de-DE"/>
        </w:rPr>
        <w:t>Vorname NACHNAME, ggf. GEBURTSNAME</w:t>
      </w:r>
    </w:p>
    <w:p w14:paraId="54A52E63" w14:textId="77777777" w:rsidR="00174A2A" w:rsidRPr="00CB0239" w:rsidRDefault="00174A2A" w:rsidP="00174A2A">
      <w:pPr>
        <w:spacing w:line="360" w:lineRule="auto"/>
        <w:jc w:val="center"/>
        <w:rPr>
          <w:rFonts w:ascii="Times New Roman" w:hAnsi="Times New Roman" w:cs="Times New Roman"/>
          <w:color w:val="FF0000"/>
          <w:lang w:val="de-DE"/>
        </w:rPr>
      </w:pPr>
      <w:r w:rsidRPr="00CB0239">
        <w:rPr>
          <w:rFonts w:ascii="Times New Roman" w:hAnsi="Times New Roman" w:cs="Times New Roman"/>
          <w:color w:val="FF0000"/>
          <w:sz w:val="28"/>
          <w:lang w:val="de-DE"/>
        </w:rPr>
        <w:t>Matrikelnummer</w:t>
      </w:r>
    </w:p>
    <w:p w14:paraId="5FF17922" w14:textId="77777777" w:rsidR="00174A2A" w:rsidRPr="00CB0239" w:rsidRDefault="00174A2A" w:rsidP="00174A2A">
      <w:pPr>
        <w:pStyle w:val="Textkrper"/>
        <w:rPr>
          <w:rFonts w:ascii="Times New Roman" w:hAnsi="Times New Roman" w:cs="Times New Roman"/>
          <w:sz w:val="28"/>
          <w:szCs w:val="28"/>
          <w:lang w:val="de-DE"/>
        </w:rPr>
      </w:pPr>
    </w:p>
    <w:p w14:paraId="4DC10024" w14:textId="77777777" w:rsidR="00174A2A" w:rsidRPr="00CB0239" w:rsidRDefault="00174A2A" w:rsidP="00174A2A">
      <w:pPr>
        <w:spacing w:line="360" w:lineRule="auto"/>
        <w:jc w:val="center"/>
        <w:rPr>
          <w:rFonts w:ascii="Times New Roman" w:hAnsi="Times New Roman" w:cs="Times New Roman"/>
          <w:color w:val="FF0000"/>
          <w:sz w:val="28"/>
          <w:lang w:val="de-DE"/>
        </w:rPr>
      </w:pPr>
      <w:r w:rsidRPr="00CB0239">
        <w:rPr>
          <w:rFonts w:ascii="Times New Roman" w:hAnsi="Times New Roman" w:cs="Times New Roman"/>
          <w:color w:val="FF0000"/>
          <w:sz w:val="28"/>
          <w:lang w:val="de-DE"/>
        </w:rPr>
        <w:t>Studiengang (genaue Bezeichnung)</w:t>
      </w:r>
    </w:p>
    <w:p w14:paraId="002F4969" w14:textId="77777777" w:rsidR="00174A2A" w:rsidRPr="00CB0239" w:rsidRDefault="00174A2A" w:rsidP="00174A2A">
      <w:pPr>
        <w:spacing w:line="360" w:lineRule="auto"/>
        <w:jc w:val="center"/>
        <w:rPr>
          <w:rFonts w:ascii="Times New Roman" w:hAnsi="Times New Roman" w:cs="Times New Roman"/>
          <w:color w:val="FF0000"/>
          <w:sz w:val="28"/>
          <w:lang w:val="de-DE"/>
        </w:rPr>
      </w:pPr>
      <w:r w:rsidRPr="00CB0239">
        <w:rPr>
          <w:rFonts w:ascii="Times New Roman" w:hAnsi="Times New Roman" w:cs="Times New Roman"/>
          <w:color w:val="FF0000"/>
          <w:sz w:val="28"/>
          <w:lang w:val="de-DE"/>
        </w:rPr>
        <w:t>Semesterzahl</w:t>
      </w:r>
    </w:p>
    <w:p w14:paraId="311FFCF0" w14:textId="77777777" w:rsidR="00174A2A" w:rsidRPr="00CB0239" w:rsidRDefault="00174A2A" w:rsidP="00174A2A">
      <w:pPr>
        <w:spacing w:line="360" w:lineRule="auto"/>
        <w:rPr>
          <w:rFonts w:ascii="Times New Roman" w:hAnsi="Times New Roman" w:cs="Times New Roman"/>
          <w:sz w:val="28"/>
          <w:lang w:val="de-DE"/>
        </w:rPr>
      </w:pPr>
    </w:p>
    <w:p w14:paraId="33375B15" w14:textId="77777777" w:rsidR="00174A2A" w:rsidRPr="00CB0239" w:rsidRDefault="00174A2A" w:rsidP="00174A2A">
      <w:pPr>
        <w:spacing w:line="360" w:lineRule="auto"/>
        <w:jc w:val="center"/>
        <w:rPr>
          <w:rFonts w:ascii="Times New Roman" w:hAnsi="Times New Roman" w:cs="Times New Roman"/>
          <w:color w:val="FF0000"/>
          <w:sz w:val="28"/>
          <w:lang w:val="de-DE"/>
        </w:rPr>
      </w:pPr>
      <w:r w:rsidRPr="00CB0239">
        <w:rPr>
          <w:rFonts w:ascii="Times New Roman" w:hAnsi="Times New Roman" w:cs="Times New Roman"/>
          <w:color w:val="FF0000"/>
          <w:sz w:val="28"/>
          <w:lang w:val="de-DE"/>
        </w:rPr>
        <w:t>Abgabedatum</w:t>
      </w:r>
    </w:p>
    <w:p w14:paraId="6DADF8F6" w14:textId="77777777" w:rsidR="00174A2A" w:rsidRPr="00CB0239" w:rsidRDefault="00174A2A" w:rsidP="00174A2A">
      <w:pPr>
        <w:spacing w:line="360" w:lineRule="auto"/>
        <w:jc w:val="center"/>
        <w:rPr>
          <w:rFonts w:ascii="Times New Roman" w:hAnsi="Times New Roman" w:cs="Times New Roman"/>
          <w:sz w:val="24"/>
          <w:szCs w:val="24"/>
          <w:lang w:val="de-DE"/>
        </w:rPr>
      </w:pPr>
    </w:p>
    <w:p w14:paraId="4634E862" w14:textId="77777777" w:rsidR="00174A2A" w:rsidRPr="00174A2A" w:rsidRDefault="00174A2A" w:rsidP="00174A2A">
      <w:pPr>
        <w:spacing w:line="360" w:lineRule="auto"/>
        <w:rPr>
          <w:rFonts w:ascii="Times New Roman" w:hAnsi="Times New Roman" w:cs="Times New Roman"/>
          <w:sz w:val="28"/>
          <w:lang w:val="de-DE"/>
        </w:rPr>
      </w:pPr>
      <w:r w:rsidRPr="00CB0239">
        <w:rPr>
          <w:rFonts w:ascii="Times New Roman" w:hAnsi="Times New Roman" w:cs="Times New Roman"/>
          <w:sz w:val="24"/>
          <w:szCs w:val="24"/>
          <w:lang w:val="de-DE"/>
        </w:rPr>
        <w:t>Von der Dozentin/dem Dozenten auszufüllen:</w:t>
      </w:r>
    </w:p>
    <w:tbl>
      <w:tblPr>
        <w:tblStyle w:val="Tabellenraster"/>
        <w:tblW w:w="0" w:type="auto"/>
        <w:tblLook w:val="04A0" w:firstRow="1" w:lastRow="0" w:firstColumn="1" w:lastColumn="0" w:noHBand="0" w:noVBand="1"/>
      </w:tblPr>
      <w:tblGrid>
        <w:gridCol w:w="2351"/>
        <w:gridCol w:w="4361"/>
        <w:gridCol w:w="2362"/>
      </w:tblGrid>
      <w:tr w:rsidR="00174A2A" w:rsidRPr="00CB0239" w14:paraId="692CC096" w14:textId="77777777" w:rsidTr="00921CDE">
        <w:trPr>
          <w:trHeight w:val="1134"/>
        </w:trPr>
        <w:tc>
          <w:tcPr>
            <w:tcW w:w="2376" w:type="dxa"/>
          </w:tcPr>
          <w:p w14:paraId="76C3CA8B" w14:textId="77777777" w:rsidR="00174A2A" w:rsidRPr="00CB0239" w:rsidRDefault="00174A2A" w:rsidP="00921CDE">
            <w:pPr>
              <w:spacing w:line="360" w:lineRule="auto"/>
              <w:rPr>
                <w:rFonts w:ascii="Times New Roman" w:hAnsi="Times New Roman" w:cs="Times New Roman"/>
                <w:sz w:val="24"/>
                <w:szCs w:val="24"/>
              </w:rPr>
            </w:pPr>
            <w:r w:rsidRPr="00CB0239">
              <w:rPr>
                <w:rFonts w:ascii="Times New Roman" w:hAnsi="Times New Roman" w:cs="Times New Roman"/>
                <w:sz w:val="24"/>
                <w:szCs w:val="24"/>
              </w:rPr>
              <w:t>Datum:</w:t>
            </w:r>
          </w:p>
        </w:tc>
        <w:tc>
          <w:tcPr>
            <w:tcW w:w="4423" w:type="dxa"/>
          </w:tcPr>
          <w:p w14:paraId="503E399F" w14:textId="77777777" w:rsidR="00174A2A" w:rsidRPr="00CB0239" w:rsidRDefault="00174A2A" w:rsidP="00921CDE">
            <w:pPr>
              <w:spacing w:line="360" w:lineRule="auto"/>
              <w:rPr>
                <w:rFonts w:ascii="Times New Roman" w:hAnsi="Times New Roman" w:cs="Times New Roman"/>
                <w:sz w:val="24"/>
                <w:szCs w:val="24"/>
              </w:rPr>
            </w:pPr>
            <w:r w:rsidRPr="00CB0239">
              <w:rPr>
                <w:rFonts w:ascii="Times New Roman" w:hAnsi="Times New Roman" w:cs="Times New Roman"/>
                <w:sz w:val="24"/>
                <w:szCs w:val="24"/>
              </w:rPr>
              <w:t>Note:</w:t>
            </w:r>
          </w:p>
        </w:tc>
        <w:tc>
          <w:tcPr>
            <w:tcW w:w="2263" w:type="dxa"/>
          </w:tcPr>
          <w:p w14:paraId="7E355DCD" w14:textId="77777777" w:rsidR="0072208B" w:rsidRDefault="00174A2A" w:rsidP="00921CDE">
            <w:pPr>
              <w:spacing w:line="360" w:lineRule="auto"/>
              <w:rPr>
                <w:rFonts w:ascii="Times New Roman" w:hAnsi="Times New Roman" w:cs="Times New Roman"/>
                <w:sz w:val="24"/>
                <w:szCs w:val="24"/>
              </w:rPr>
            </w:pPr>
            <w:r w:rsidRPr="00CB0239">
              <w:rPr>
                <w:rFonts w:ascii="Times New Roman" w:hAnsi="Times New Roman" w:cs="Times New Roman"/>
                <w:sz w:val="24"/>
                <w:szCs w:val="24"/>
              </w:rPr>
              <w:t>Verbuchungsvermerk:</w:t>
            </w:r>
          </w:p>
          <w:p w14:paraId="605C87E4" w14:textId="77777777" w:rsidR="0072208B" w:rsidRPr="0072208B" w:rsidRDefault="0072208B" w:rsidP="0072208B">
            <w:pPr>
              <w:rPr>
                <w:rFonts w:ascii="Times New Roman" w:hAnsi="Times New Roman" w:cs="Times New Roman"/>
                <w:sz w:val="24"/>
                <w:szCs w:val="24"/>
              </w:rPr>
            </w:pPr>
          </w:p>
          <w:p w14:paraId="58D630EF" w14:textId="77777777" w:rsidR="0072208B" w:rsidRPr="0072208B" w:rsidRDefault="0072208B" w:rsidP="0072208B">
            <w:pPr>
              <w:rPr>
                <w:rFonts w:ascii="Times New Roman" w:hAnsi="Times New Roman" w:cs="Times New Roman"/>
                <w:sz w:val="24"/>
                <w:szCs w:val="24"/>
              </w:rPr>
            </w:pPr>
          </w:p>
          <w:p w14:paraId="2C202B60" w14:textId="77777777" w:rsidR="00174A2A" w:rsidRPr="0072208B" w:rsidRDefault="00174A2A" w:rsidP="0072208B">
            <w:pPr>
              <w:jc w:val="right"/>
              <w:rPr>
                <w:rFonts w:ascii="Times New Roman" w:hAnsi="Times New Roman" w:cs="Times New Roman"/>
                <w:sz w:val="24"/>
                <w:szCs w:val="24"/>
              </w:rPr>
            </w:pPr>
          </w:p>
        </w:tc>
      </w:tr>
    </w:tbl>
    <w:p w14:paraId="74E53BF7" w14:textId="77777777" w:rsidR="00EC564B" w:rsidRPr="00D93FC2" w:rsidRDefault="0072208B" w:rsidP="0072208B">
      <w:pPr>
        <w:pStyle w:val="Textkrper"/>
        <w:spacing w:before="7"/>
        <w:rPr>
          <w:rFonts w:ascii="Calibri Light" w:hAnsi="Calibri Light" w:cs="Calibri Light"/>
          <w:sz w:val="24"/>
          <w:szCs w:val="24"/>
          <w:lang w:val="de-DE"/>
        </w:rPr>
      </w:pPr>
      <w:r w:rsidRPr="00D93FC2">
        <w:rPr>
          <w:rFonts w:ascii="Calibri Light" w:hAnsi="Calibri Light" w:cs="Calibri Light"/>
          <w:color w:val="BFBFBF"/>
          <w:sz w:val="24"/>
          <w:szCs w:val="24"/>
          <w:lang w:val="de-DE"/>
        </w:rPr>
        <w:lastRenderedPageBreak/>
        <w:t>Beispielseite</w:t>
      </w:r>
      <w:r w:rsidR="00D93FC2" w:rsidRPr="00D93FC2">
        <w:rPr>
          <w:rFonts w:ascii="Calibri Light" w:hAnsi="Calibri Light" w:cs="Calibri Light"/>
          <w:color w:val="BFBFBF"/>
          <w:sz w:val="24"/>
          <w:szCs w:val="24"/>
          <w:lang w:val="de-DE"/>
        </w:rPr>
        <w:t xml:space="preserve"> und Bibliographie</w:t>
      </w:r>
    </w:p>
    <w:p w14:paraId="193A6E24" w14:textId="77777777" w:rsidR="00EC564B" w:rsidRDefault="00EC564B" w:rsidP="00F762CD">
      <w:pPr>
        <w:pStyle w:val="Textkrper"/>
        <w:ind w:leftChars="851" w:left="1872"/>
        <w:rPr>
          <w:rFonts w:ascii="Times New Roman"/>
          <w:sz w:val="34"/>
        </w:rPr>
      </w:pPr>
    </w:p>
    <w:p w14:paraId="71A014D8" w14:textId="77777777" w:rsidR="00EC564B" w:rsidRDefault="00F10AB8" w:rsidP="00F762CD">
      <w:pPr>
        <w:spacing w:before="1"/>
        <w:ind w:left="850"/>
        <w:jc w:val="both"/>
        <w:rPr>
          <w:rFonts w:ascii="Times New Roman"/>
          <w:sz w:val="28"/>
        </w:rPr>
      </w:pPr>
      <w:r>
        <w:rPr>
          <w:rFonts w:ascii="Times New Roman"/>
          <w:sz w:val="28"/>
        </w:rPr>
        <w:t>Local or Global? Negotiations of Identity in Drew Hayden Taylor's</w:t>
      </w:r>
      <w:r>
        <w:rPr>
          <w:rFonts w:ascii="Times New Roman"/>
          <w:spacing w:val="-56"/>
          <w:sz w:val="28"/>
        </w:rPr>
        <w:t xml:space="preserve"> </w:t>
      </w:r>
      <w:r>
        <w:rPr>
          <w:rFonts w:ascii="Times New Roman"/>
          <w:sz w:val="28"/>
        </w:rPr>
        <w:t>Plays</w:t>
      </w:r>
    </w:p>
    <w:p w14:paraId="254CA465" w14:textId="77777777" w:rsidR="00EC564B" w:rsidRDefault="00EC564B" w:rsidP="00F762CD">
      <w:pPr>
        <w:pStyle w:val="Textkrper"/>
        <w:spacing w:before="2"/>
        <w:ind w:left="850"/>
        <w:rPr>
          <w:rFonts w:ascii="Times New Roman"/>
          <w:sz w:val="36"/>
        </w:rPr>
      </w:pPr>
    </w:p>
    <w:p w14:paraId="084B8F56" w14:textId="77777777" w:rsidR="00EC564B" w:rsidRDefault="00F10AB8" w:rsidP="00F762CD">
      <w:pPr>
        <w:pStyle w:val="berschrift3"/>
        <w:spacing w:line="355" w:lineRule="auto"/>
        <w:ind w:left="850"/>
        <w:jc w:val="both"/>
      </w:pPr>
      <w:bookmarkStart w:id="41" w:name="For_at_least_the_past_fifteen_years,_mul"/>
      <w:bookmarkEnd w:id="41"/>
      <w:r>
        <w:t>For at least the past fifteen years, multicultural criticism has been predominantly circling around questions of identity.</w:t>
      </w:r>
      <w:r w:rsidR="002C0B7E">
        <w:t xml:space="preserve"> </w:t>
      </w:r>
      <w:r>
        <w:t>What can</w:t>
      </w:r>
      <w:r w:rsidR="002C0B7E">
        <w:t xml:space="preserve"> </w:t>
      </w:r>
      <w:r>
        <w:t>also be diagnosed in ethnic studies</w:t>
      </w:r>
      <w:r w:rsidR="002C0B7E">
        <w:t xml:space="preserve"> </w:t>
      </w:r>
      <w:r>
        <w:t xml:space="preserve">is an ever-popular presence of essentialist approaches with particular emphasis on origin and biological heritage. In times of open borderlines, crumbling concepts of 'nation' or 'culture,' increasingly vigorous forces of 'political correctness' and worldwide communicational networks—however elitist or regional these may actually be—this is an understandable move. As historian Arthur Schlesinger puts it, "[t]he more people feel themselves adrift in a vast, impersonal, anonymous sea, the more desperately they swim toward any familiar, intelligible, protective life-raft; the more they crave a </w:t>
      </w:r>
      <w:r w:rsidRPr="002247C9">
        <w:t>politics of identity."</w:t>
      </w:r>
      <w:r w:rsidRPr="002247C9">
        <w:rPr>
          <w:vertAlign w:val="superscript"/>
        </w:rPr>
        <w:t>1</w:t>
      </w:r>
      <w:r w:rsidRPr="002247C9">
        <w:t xml:space="preserve"> </w:t>
      </w:r>
      <w:r w:rsidRPr="002247C9">
        <w:rPr>
          <w:spacing w:val="-4"/>
        </w:rPr>
        <w:t xml:space="preserve">In </w:t>
      </w:r>
      <w:r w:rsidRPr="002247C9">
        <w:t>this quest for</w:t>
      </w:r>
      <w:r w:rsidR="002C0B7E" w:rsidRPr="002247C9">
        <w:t xml:space="preserve"> </w:t>
      </w:r>
      <w:r w:rsidRPr="002247C9">
        <w:t>certainties,</w:t>
      </w:r>
      <w:r w:rsidR="002C0B7E" w:rsidRPr="002247C9">
        <w:t xml:space="preserve"> </w:t>
      </w:r>
      <w:r w:rsidRPr="002247C9">
        <w:t>however, a radical focus on separatism</w:t>
      </w:r>
      <w:r w:rsidRPr="002247C9">
        <w:rPr>
          <w:vertAlign w:val="superscript"/>
        </w:rPr>
        <w:t>2</w:t>
      </w:r>
      <w:r>
        <w:rPr>
          <w:position w:val="11"/>
          <w:sz w:val="16"/>
        </w:rPr>
        <w:t xml:space="preserve"> </w:t>
      </w:r>
      <w:r>
        <w:t>seems to stand in direct opposition to a peaceful global coexistence, as the recent proliferation of terrorism in the United States, in Northern Africa, and in the Middle East has</w:t>
      </w:r>
      <w:r>
        <w:rPr>
          <w:spacing w:val="-9"/>
        </w:rPr>
        <w:t xml:space="preserve"> </w:t>
      </w:r>
      <w:r>
        <w:t>shown.</w:t>
      </w:r>
    </w:p>
    <w:p w14:paraId="55C68525" w14:textId="77777777" w:rsidR="00EC564B" w:rsidRDefault="00F10AB8" w:rsidP="00560AC6">
      <w:pPr>
        <w:spacing w:line="343" w:lineRule="auto"/>
        <w:ind w:left="850" w:firstLine="590"/>
        <w:jc w:val="both"/>
        <w:rPr>
          <w:rFonts w:ascii="Times New Roman"/>
          <w:sz w:val="24"/>
        </w:rPr>
      </w:pPr>
      <w:r>
        <w:rPr>
          <w:rFonts w:ascii="Times New Roman"/>
          <w:sz w:val="24"/>
        </w:rPr>
        <w:t xml:space="preserve">On the one hand, humanity seems in need of group labels that are differentiated and protected against a loss of specifics; on the other hand, the global threats that arise from these struggles universalize our need for peace. With the example of two plays, </w:t>
      </w:r>
      <w:r>
        <w:rPr>
          <w:rFonts w:ascii="Times New Roman"/>
          <w:i/>
          <w:sz w:val="24"/>
        </w:rPr>
        <w:t xml:space="preserve">Someday </w:t>
      </w:r>
      <w:r>
        <w:rPr>
          <w:rFonts w:ascii="Times New Roman"/>
          <w:sz w:val="24"/>
        </w:rPr>
        <w:t xml:space="preserve">and </w:t>
      </w:r>
      <w:r>
        <w:rPr>
          <w:rFonts w:ascii="Times New Roman"/>
          <w:i/>
          <w:sz w:val="24"/>
        </w:rPr>
        <w:t>AlterNatives</w:t>
      </w:r>
      <w:r>
        <w:rPr>
          <w:rFonts w:ascii="Times New Roman"/>
          <w:sz w:val="24"/>
        </w:rPr>
        <w:t>, by Canadian author Drew Hayden Taylor, this study investigates the challenges of identity construction against the backdrop of an increasingly transnational world. As I</w:t>
      </w:r>
      <w:r w:rsidR="002C0B7E">
        <w:rPr>
          <w:rFonts w:ascii="Times New Roman"/>
          <w:sz w:val="24"/>
        </w:rPr>
        <w:t xml:space="preserve"> </w:t>
      </w:r>
      <w:r>
        <w:rPr>
          <w:rFonts w:ascii="Times New Roman"/>
          <w:sz w:val="24"/>
        </w:rPr>
        <w:t>will argue, these theatrical</w:t>
      </w:r>
      <w:r w:rsidR="002C0B7E">
        <w:rPr>
          <w:rFonts w:ascii="Times New Roman"/>
          <w:sz w:val="24"/>
        </w:rPr>
        <w:t xml:space="preserve"> </w:t>
      </w:r>
      <w:r>
        <w:rPr>
          <w:rFonts w:ascii="Times New Roman"/>
          <w:sz w:val="24"/>
        </w:rPr>
        <w:t>texts rely on the strong forces of humor and dialogue to reconsider given power systems, to lay open the relativity of positions, and to subvert the discursive</w:t>
      </w:r>
      <w:r w:rsidR="002C0B7E">
        <w:rPr>
          <w:rFonts w:ascii="Times New Roman"/>
          <w:sz w:val="24"/>
        </w:rPr>
        <w:t xml:space="preserve"> </w:t>
      </w:r>
      <w:r>
        <w:rPr>
          <w:rFonts w:ascii="Times New Roman"/>
          <w:sz w:val="24"/>
        </w:rPr>
        <w:t>processes of domination. Thus, apparently focusing on a regional (First Nations) context, both plays actually have a global impetus. Their invitation to audiences is transcultural in effect; exploring alternative identities without either essentializing or losing their political relevance in universalist</w:t>
      </w:r>
      <w:r>
        <w:rPr>
          <w:rFonts w:ascii="Times New Roman"/>
          <w:spacing w:val="-29"/>
          <w:sz w:val="24"/>
        </w:rPr>
        <w:t xml:space="preserve"> </w:t>
      </w:r>
      <w:r>
        <w:rPr>
          <w:rFonts w:ascii="Times New Roman"/>
          <w:sz w:val="24"/>
        </w:rPr>
        <w:t>generalization.</w:t>
      </w:r>
    </w:p>
    <w:p w14:paraId="3BEED168" w14:textId="77777777" w:rsidR="00EC564B" w:rsidRPr="00130C0B" w:rsidRDefault="00EC564B" w:rsidP="00F762CD">
      <w:pPr>
        <w:pStyle w:val="Textkrper"/>
        <w:ind w:leftChars="-77" w:left="-169"/>
        <w:rPr>
          <w:rFonts w:ascii="Times New Roman"/>
          <w:sz w:val="24"/>
          <w:szCs w:val="24"/>
        </w:rPr>
      </w:pPr>
    </w:p>
    <w:p w14:paraId="53E44B03" w14:textId="77777777" w:rsidR="00EC564B" w:rsidRPr="00130C0B" w:rsidRDefault="00EC564B" w:rsidP="00F762CD">
      <w:pPr>
        <w:pStyle w:val="Textkrper"/>
        <w:ind w:leftChars="-77" w:left="-169"/>
        <w:rPr>
          <w:rFonts w:ascii="Times New Roman"/>
          <w:sz w:val="24"/>
          <w:szCs w:val="24"/>
        </w:rPr>
      </w:pPr>
    </w:p>
    <w:p w14:paraId="781E8FD2" w14:textId="77777777" w:rsidR="00EC564B" w:rsidRPr="00130C0B" w:rsidRDefault="00EC564B" w:rsidP="00F762CD">
      <w:pPr>
        <w:pStyle w:val="Textkrper"/>
        <w:ind w:leftChars="-77" w:left="-169"/>
        <w:rPr>
          <w:rFonts w:ascii="Times New Roman"/>
          <w:sz w:val="24"/>
          <w:szCs w:val="24"/>
        </w:rPr>
      </w:pPr>
    </w:p>
    <w:p w14:paraId="47807468" w14:textId="77777777" w:rsidR="00EC564B" w:rsidRPr="00130C0B" w:rsidRDefault="00EC564B" w:rsidP="00F762CD">
      <w:pPr>
        <w:pStyle w:val="Textkrper"/>
        <w:ind w:leftChars="-77" w:left="-169"/>
        <w:rPr>
          <w:rFonts w:ascii="Times New Roman"/>
          <w:sz w:val="24"/>
          <w:szCs w:val="24"/>
        </w:rPr>
      </w:pPr>
    </w:p>
    <w:p w14:paraId="25FEA335" w14:textId="77777777" w:rsidR="00EC564B" w:rsidRPr="00130C0B" w:rsidRDefault="00D26A39" w:rsidP="00F762CD">
      <w:pPr>
        <w:pStyle w:val="Textkrper"/>
        <w:spacing w:before="8"/>
        <w:ind w:leftChars="-77" w:left="-169"/>
        <w:rPr>
          <w:rFonts w:ascii="Times New Roman"/>
          <w:sz w:val="20"/>
          <w:szCs w:val="20"/>
        </w:rPr>
      </w:pPr>
      <w:r w:rsidRPr="00130C0B">
        <w:rPr>
          <w:noProof/>
          <w:sz w:val="20"/>
          <w:szCs w:val="20"/>
          <w:lang w:val="de-DE" w:eastAsia="de-DE"/>
        </w:rPr>
        <mc:AlternateContent>
          <mc:Choice Requires="wps">
            <w:drawing>
              <wp:anchor distT="0" distB="0" distL="0" distR="0" simplePos="0" relativeHeight="251658752" behindDoc="0" locked="0" layoutInCell="1" allowOverlap="1" wp14:anchorId="05AE7F03" wp14:editId="124B5AE1">
                <wp:simplePos x="0" y="0"/>
                <wp:positionH relativeFrom="page">
                  <wp:posOffset>1447800</wp:posOffset>
                </wp:positionH>
                <wp:positionV relativeFrom="paragraph">
                  <wp:posOffset>209550</wp:posOffset>
                </wp:positionV>
                <wp:extent cx="1828800" cy="0"/>
                <wp:effectExtent l="9525" t="5080" r="9525" b="1397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0D2A4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pt,16.5pt" to="25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" strokeweight=".6pt">
                <w10:wrap type="topAndBottom" anchorx="page"/>
              </v:line>
            </w:pict>
          </mc:Fallback>
        </mc:AlternateContent>
      </w:r>
    </w:p>
    <w:p w14:paraId="34C7F189" w14:textId="77777777" w:rsidR="00EC564B" w:rsidRPr="002247C9" w:rsidRDefault="00F10AB8" w:rsidP="00130C0B">
      <w:pPr>
        <w:spacing w:before="120"/>
        <w:ind w:left="851" w:firstLine="851"/>
        <w:rPr>
          <w:rFonts w:ascii="Times New Roman"/>
          <w:sz w:val="20"/>
          <w:szCs w:val="20"/>
        </w:rPr>
      </w:pPr>
      <w:r w:rsidRPr="002247C9">
        <w:rPr>
          <w:rFonts w:ascii="Times New Roman" w:hAnsi="Times New Roman"/>
          <w:sz w:val="20"/>
          <w:szCs w:val="20"/>
          <w:vertAlign w:val="superscript"/>
        </w:rPr>
        <w:t>1</w:t>
      </w:r>
      <w:r w:rsidRPr="002247C9">
        <w:rPr>
          <w:rFonts w:ascii="Times New Roman"/>
          <w:position w:val="9"/>
          <w:sz w:val="20"/>
          <w:szCs w:val="20"/>
        </w:rPr>
        <w:t xml:space="preserve"> </w:t>
      </w:r>
      <w:r w:rsidRPr="002247C9">
        <w:rPr>
          <w:rFonts w:ascii="Times New Roman"/>
          <w:sz w:val="20"/>
          <w:szCs w:val="20"/>
        </w:rPr>
        <w:t xml:space="preserve">Arthur Schlesinger, Jr., </w:t>
      </w:r>
      <w:r w:rsidRPr="002247C9">
        <w:rPr>
          <w:rFonts w:ascii="Times New Roman"/>
          <w:i/>
          <w:sz w:val="20"/>
          <w:szCs w:val="20"/>
        </w:rPr>
        <w:t xml:space="preserve">The Disuniting of America: Reflections on a Multicultural Society </w:t>
      </w:r>
      <w:r w:rsidRPr="002247C9">
        <w:rPr>
          <w:rFonts w:ascii="Times New Roman"/>
          <w:sz w:val="20"/>
          <w:szCs w:val="20"/>
        </w:rPr>
        <w:t>(New York: Norton, 1998) 12. Print.</w:t>
      </w:r>
    </w:p>
    <w:p w14:paraId="7589E0F8" w14:textId="77777777" w:rsidR="00130C0B" w:rsidRPr="00130C0B" w:rsidRDefault="00F10AB8" w:rsidP="00130C0B">
      <w:pPr>
        <w:spacing w:line="230" w:lineRule="exact"/>
        <w:ind w:left="851" w:firstLine="851"/>
        <w:jc w:val="both"/>
        <w:rPr>
          <w:rFonts w:ascii="Times New Roman"/>
          <w:sz w:val="20"/>
          <w:szCs w:val="20"/>
        </w:rPr>
      </w:pPr>
      <w:r w:rsidRPr="002247C9">
        <w:rPr>
          <w:rFonts w:ascii="Times New Roman" w:hAnsi="Times New Roman"/>
          <w:sz w:val="20"/>
          <w:szCs w:val="20"/>
          <w:vertAlign w:val="superscript"/>
        </w:rPr>
        <w:t>2</w:t>
      </w:r>
      <w:r w:rsidRPr="002247C9">
        <w:rPr>
          <w:rFonts w:ascii="Times New Roman"/>
          <w:position w:val="9"/>
          <w:sz w:val="20"/>
          <w:szCs w:val="20"/>
        </w:rPr>
        <w:t xml:space="preserve"> </w:t>
      </w:r>
      <w:r w:rsidRPr="002247C9">
        <w:rPr>
          <w:rFonts w:ascii="Times New Roman"/>
          <w:sz w:val="20"/>
          <w:szCs w:val="20"/>
        </w:rPr>
        <w:t>Schlesinger 12-14.</w:t>
      </w:r>
      <w:r w:rsidR="00130C0B" w:rsidRPr="00130C0B">
        <w:rPr>
          <w:rFonts w:ascii="Times New Roman"/>
          <w:sz w:val="20"/>
          <w:szCs w:val="20"/>
        </w:rPr>
        <w:br w:type="page"/>
      </w:r>
    </w:p>
    <w:p w14:paraId="45887FE2" w14:textId="77777777" w:rsidR="00EC564B" w:rsidRDefault="00F10AB8" w:rsidP="000A6131">
      <w:pPr>
        <w:pStyle w:val="berschrift3"/>
        <w:spacing w:before="63"/>
        <w:ind w:left="1702" w:hanging="851"/>
      </w:pPr>
      <w:bookmarkStart w:id="42" w:name="Works_Cited"/>
      <w:bookmarkEnd w:id="42"/>
      <w:r>
        <w:lastRenderedPageBreak/>
        <w:t>Works Cited</w:t>
      </w:r>
    </w:p>
    <w:p w14:paraId="209EC942" w14:textId="77777777" w:rsidR="00EC564B" w:rsidRDefault="00EC564B" w:rsidP="000A6131">
      <w:pPr>
        <w:pStyle w:val="Textkrper"/>
        <w:spacing w:before="11"/>
        <w:ind w:left="1702" w:hanging="851"/>
        <w:rPr>
          <w:rFonts w:ascii="Times New Roman"/>
          <w:sz w:val="23"/>
        </w:rPr>
      </w:pPr>
    </w:p>
    <w:p w14:paraId="069BBFBF" w14:textId="77777777" w:rsidR="00EC564B" w:rsidRDefault="00F10AB8" w:rsidP="000A6131">
      <w:pPr>
        <w:ind w:left="1702" w:hanging="851"/>
        <w:jc w:val="both"/>
        <w:rPr>
          <w:rFonts w:ascii="Times New Roman"/>
          <w:sz w:val="24"/>
        </w:rPr>
      </w:pPr>
      <w:r>
        <w:rPr>
          <w:rFonts w:ascii="Times New Roman"/>
          <w:sz w:val="24"/>
        </w:rPr>
        <w:t xml:space="preserve">Alcoff, Linda. "The Problem of Speaking for Others." </w:t>
      </w:r>
      <w:r>
        <w:rPr>
          <w:rFonts w:ascii="Times New Roman"/>
          <w:i/>
          <w:sz w:val="24"/>
        </w:rPr>
        <w:t xml:space="preserve">Cultural Critique </w:t>
      </w:r>
      <w:r>
        <w:rPr>
          <w:rFonts w:ascii="Times New Roman"/>
          <w:sz w:val="24"/>
        </w:rPr>
        <w:t>20 (Winter 1991/92): 5-32. Print.</w:t>
      </w:r>
    </w:p>
    <w:p w14:paraId="2017C2E7" w14:textId="77777777" w:rsidR="00EC564B" w:rsidRDefault="00F10AB8" w:rsidP="000A6131">
      <w:pPr>
        <w:spacing w:before="119"/>
        <w:ind w:left="1702" w:hanging="851"/>
        <w:jc w:val="both"/>
        <w:rPr>
          <w:rFonts w:ascii="Times New Roman"/>
          <w:sz w:val="24"/>
        </w:rPr>
      </w:pPr>
      <w:r>
        <w:rPr>
          <w:rFonts w:ascii="Times New Roman"/>
          <w:sz w:val="24"/>
        </w:rPr>
        <w:t xml:space="preserve">Gilbert, Helen, and Joanne Tompkins. </w:t>
      </w:r>
      <w:r>
        <w:rPr>
          <w:rFonts w:ascii="Times New Roman"/>
          <w:i/>
          <w:sz w:val="24"/>
        </w:rPr>
        <w:t>Post-Colonial Drama: Theory, Practice, Politics</w:t>
      </w:r>
      <w:r>
        <w:rPr>
          <w:rFonts w:ascii="Times New Roman"/>
          <w:sz w:val="24"/>
        </w:rPr>
        <w:t>. London: Routledge, 1996. Print.</w:t>
      </w:r>
    </w:p>
    <w:p w14:paraId="4A9CDA74" w14:textId="77777777" w:rsidR="00EC564B" w:rsidRDefault="00F10AB8" w:rsidP="000A6131">
      <w:pPr>
        <w:spacing w:before="119"/>
        <w:ind w:left="1702" w:hanging="851"/>
        <w:jc w:val="both"/>
        <w:rPr>
          <w:rFonts w:ascii="Times New Roman"/>
          <w:sz w:val="24"/>
        </w:rPr>
      </w:pPr>
      <w:r>
        <w:rPr>
          <w:rFonts w:ascii="Times New Roman"/>
          <w:sz w:val="24"/>
        </w:rPr>
        <w:t xml:space="preserve">Hollinger, David. </w:t>
      </w:r>
      <w:r>
        <w:rPr>
          <w:rFonts w:ascii="Times New Roman"/>
          <w:i/>
          <w:sz w:val="24"/>
        </w:rPr>
        <w:t>Postethnic America: Beyond Multiculturalism</w:t>
      </w:r>
      <w:r>
        <w:rPr>
          <w:rFonts w:ascii="Times New Roman"/>
          <w:sz w:val="24"/>
        </w:rPr>
        <w:t>. New York: Basic Books, 1995. Print.</w:t>
      </w:r>
    </w:p>
    <w:p w14:paraId="7E75795E" w14:textId="77777777" w:rsidR="00EC564B" w:rsidRDefault="00F10AB8" w:rsidP="000A6131">
      <w:pPr>
        <w:spacing w:before="119"/>
        <w:ind w:left="1702" w:hanging="851"/>
        <w:jc w:val="both"/>
        <w:rPr>
          <w:rFonts w:ascii="Times New Roman"/>
          <w:sz w:val="24"/>
        </w:rPr>
      </w:pPr>
      <w:r>
        <w:rPr>
          <w:rFonts w:ascii="Times New Roman"/>
          <w:sz w:val="24"/>
        </w:rPr>
        <w:t xml:space="preserve">Kristeva, Julia. </w:t>
      </w:r>
      <w:r>
        <w:rPr>
          <w:rFonts w:ascii="Times New Roman"/>
          <w:i/>
          <w:sz w:val="24"/>
        </w:rPr>
        <w:t>Nations Without Nationalism</w:t>
      </w:r>
      <w:r>
        <w:rPr>
          <w:rFonts w:ascii="Times New Roman"/>
          <w:sz w:val="24"/>
        </w:rPr>
        <w:t>. Trans. Leon S. Roudiez. New York: Columbia UP, 1993. Print.</w:t>
      </w:r>
    </w:p>
    <w:p w14:paraId="7BBDF432" w14:textId="77777777" w:rsidR="00EC564B" w:rsidRPr="0054431F" w:rsidRDefault="00F10AB8" w:rsidP="000A6131">
      <w:pPr>
        <w:spacing w:before="119"/>
        <w:ind w:left="1702" w:hanging="851"/>
        <w:jc w:val="both"/>
        <w:rPr>
          <w:rFonts w:ascii="Times New Roman"/>
          <w:sz w:val="24"/>
          <w:lang w:val="de-DE"/>
        </w:rPr>
      </w:pPr>
      <w:r>
        <w:rPr>
          <w:rFonts w:ascii="Times New Roman"/>
          <w:sz w:val="24"/>
        </w:rPr>
        <w:t xml:space="preserve">Legros, Dominique. "First Nation Postmodern Cultures: (Re)Constructing the (De)Constructed and Celebrating the Changes." </w:t>
      </w:r>
      <w:r>
        <w:rPr>
          <w:rFonts w:ascii="Times New Roman"/>
          <w:i/>
          <w:sz w:val="24"/>
        </w:rPr>
        <w:t>Mirror Writing: (Re)Constructions of Native American Identity</w:t>
      </w:r>
      <w:r>
        <w:rPr>
          <w:rFonts w:ascii="Times New Roman"/>
          <w:sz w:val="24"/>
        </w:rPr>
        <w:t xml:space="preserve">. Ed. Thomas Claviez and Maria Moss. </w:t>
      </w:r>
      <w:r w:rsidRPr="0054431F">
        <w:rPr>
          <w:rFonts w:ascii="Times New Roman"/>
          <w:sz w:val="24"/>
          <w:lang w:val="de-DE"/>
        </w:rPr>
        <w:t>Berlin: Galda &amp; Wilch, 2000. 125-54. Print.</w:t>
      </w:r>
    </w:p>
    <w:p w14:paraId="414E157B" w14:textId="77777777" w:rsidR="00EC564B" w:rsidRDefault="00F10AB8" w:rsidP="000A6131">
      <w:pPr>
        <w:spacing w:before="119"/>
        <w:ind w:left="1702" w:hanging="851"/>
        <w:jc w:val="both"/>
        <w:rPr>
          <w:rFonts w:ascii="Times New Roman" w:hAnsi="Times New Roman"/>
          <w:sz w:val="24"/>
        </w:rPr>
      </w:pPr>
      <w:r w:rsidRPr="00D26A39">
        <w:rPr>
          <w:rFonts w:ascii="Times New Roman" w:hAnsi="Times New Roman"/>
          <w:sz w:val="24"/>
          <w:lang w:val="de-DE"/>
        </w:rPr>
        <w:t xml:space="preserve">Nietzsche, Friedrich. "Über Wahrheit und Lüge im außermoralischen Sinne." </w:t>
      </w:r>
      <w:r w:rsidRPr="00D26A39">
        <w:rPr>
          <w:rFonts w:ascii="Times New Roman" w:hAnsi="Times New Roman"/>
          <w:i/>
          <w:sz w:val="24"/>
          <w:lang w:val="de-DE"/>
        </w:rPr>
        <w:t>Werke: Die Geburt der Tragödie; Unzeitgemäße Betrachtungen I-IV;</w:t>
      </w:r>
      <w:r w:rsidR="002C0B7E">
        <w:rPr>
          <w:rFonts w:ascii="Times New Roman" w:hAnsi="Times New Roman"/>
          <w:i/>
          <w:sz w:val="24"/>
          <w:lang w:val="de-DE"/>
        </w:rPr>
        <w:t xml:space="preserve"> </w:t>
      </w:r>
      <w:r w:rsidRPr="00D26A39">
        <w:rPr>
          <w:rFonts w:ascii="Times New Roman" w:hAnsi="Times New Roman"/>
          <w:i/>
          <w:sz w:val="24"/>
          <w:lang w:val="de-DE"/>
        </w:rPr>
        <w:t>Nachgelassene Schriften 1870-73</w:t>
      </w:r>
      <w:r w:rsidRPr="00D26A39">
        <w:rPr>
          <w:rFonts w:ascii="Times New Roman" w:hAnsi="Times New Roman"/>
          <w:sz w:val="24"/>
          <w:lang w:val="de-DE"/>
        </w:rPr>
        <w:t xml:space="preserve">. </w:t>
      </w:r>
      <w:r>
        <w:rPr>
          <w:rFonts w:ascii="Times New Roman" w:hAnsi="Times New Roman"/>
          <w:sz w:val="24"/>
        </w:rPr>
        <w:t>Ed. Giorgio Colli and</w:t>
      </w:r>
      <w:r w:rsidR="002C0B7E">
        <w:rPr>
          <w:rFonts w:ascii="Times New Roman" w:hAnsi="Times New Roman"/>
          <w:sz w:val="24"/>
        </w:rPr>
        <w:t xml:space="preserve"> </w:t>
      </w:r>
      <w:r>
        <w:rPr>
          <w:rFonts w:ascii="Times New Roman" w:hAnsi="Times New Roman"/>
          <w:sz w:val="24"/>
        </w:rPr>
        <w:t>Mazzino Montinari. München: dtv, 1988. 875-90.</w:t>
      </w:r>
      <w:r>
        <w:rPr>
          <w:rFonts w:ascii="Times New Roman" w:hAnsi="Times New Roman"/>
          <w:spacing w:val="-12"/>
          <w:sz w:val="24"/>
        </w:rPr>
        <w:t xml:space="preserve"> </w:t>
      </w:r>
      <w:r>
        <w:rPr>
          <w:rFonts w:ascii="Times New Roman" w:hAnsi="Times New Roman"/>
          <w:sz w:val="24"/>
        </w:rPr>
        <w:t>Print.</w:t>
      </w:r>
    </w:p>
    <w:p w14:paraId="6B9AD823" w14:textId="77777777" w:rsidR="00EC564B" w:rsidRDefault="00F10AB8" w:rsidP="000A6131">
      <w:pPr>
        <w:pStyle w:val="berschrift3"/>
        <w:spacing w:before="119"/>
        <w:ind w:left="1702" w:hanging="851"/>
        <w:jc w:val="both"/>
      </w:pPr>
      <w:bookmarkStart w:id="43" w:name="Schechner,_Richard._&quot;An_Intercultural_Pr"/>
      <w:bookmarkEnd w:id="43"/>
      <w:r>
        <w:t xml:space="preserve">Schechner, Richard. "An Intercultural Primer." </w:t>
      </w:r>
      <w:r>
        <w:rPr>
          <w:i/>
        </w:rPr>
        <w:t xml:space="preserve">American Theatre </w:t>
      </w:r>
      <w:r>
        <w:t>(October 1991): 135-36. Print.</w:t>
      </w:r>
    </w:p>
    <w:p w14:paraId="2E62A95B" w14:textId="77777777" w:rsidR="00EC564B" w:rsidRDefault="00F10AB8" w:rsidP="000A6131">
      <w:pPr>
        <w:spacing w:before="119"/>
        <w:ind w:left="1702" w:hanging="851"/>
        <w:jc w:val="both"/>
        <w:rPr>
          <w:rFonts w:ascii="Times New Roman"/>
          <w:sz w:val="24"/>
        </w:rPr>
      </w:pPr>
      <w:r>
        <w:rPr>
          <w:rFonts w:ascii="Times New Roman"/>
          <w:sz w:val="24"/>
        </w:rPr>
        <w:t xml:space="preserve">Schlesinger, Arthur, Jr. </w:t>
      </w:r>
      <w:r>
        <w:rPr>
          <w:rFonts w:ascii="Times New Roman"/>
          <w:i/>
          <w:sz w:val="24"/>
        </w:rPr>
        <w:t>The Disuniting of America: Reflections on a Multicultural Society</w:t>
      </w:r>
      <w:r>
        <w:rPr>
          <w:rFonts w:ascii="Times New Roman"/>
          <w:sz w:val="24"/>
        </w:rPr>
        <w:t>. 1991. Rev. Ed. New York: Norton, 1998. Print.</w:t>
      </w:r>
    </w:p>
    <w:p w14:paraId="1A07DE9A" w14:textId="77777777" w:rsidR="00EC564B" w:rsidRDefault="00F10AB8" w:rsidP="000A6131">
      <w:pPr>
        <w:spacing w:before="119"/>
        <w:ind w:left="1702" w:hanging="851"/>
        <w:jc w:val="both"/>
        <w:rPr>
          <w:rFonts w:ascii="Times New Roman"/>
          <w:sz w:val="24"/>
        </w:rPr>
      </w:pPr>
      <w:r>
        <w:rPr>
          <w:rFonts w:ascii="Times New Roman"/>
          <w:sz w:val="24"/>
        </w:rPr>
        <w:t xml:space="preserve">Sollors, Werner. </w:t>
      </w:r>
      <w:r>
        <w:rPr>
          <w:rFonts w:ascii="Times New Roman"/>
          <w:i/>
          <w:sz w:val="24"/>
        </w:rPr>
        <w:t xml:space="preserve">Beyond Ethnicity: Consent and Descent in American Culture. </w:t>
      </w:r>
      <w:r>
        <w:rPr>
          <w:rFonts w:ascii="Times New Roman"/>
          <w:sz w:val="24"/>
        </w:rPr>
        <w:t>New York: Oxford UP, 1986. Print.</w:t>
      </w:r>
    </w:p>
    <w:p w14:paraId="3AF38BEB" w14:textId="77777777" w:rsidR="00EC564B" w:rsidRDefault="00F10AB8" w:rsidP="000A6131">
      <w:pPr>
        <w:pStyle w:val="berschrift3"/>
        <w:spacing w:before="119"/>
        <w:ind w:left="1702" w:hanging="851"/>
      </w:pPr>
      <w:bookmarkStart w:id="44" w:name="Taylor,_Drew_Hayden._AlterNatives._Burna"/>
      <w:bookmarkEnd w:id="44"/>
      <w:r>
        <w:t xml:space="preserve">Taylor, Drew Hayden. </w:t>
      </w:r>
      <w:r>
        <w:rPr>
          <w:i/>
        </w:rPr>
        <w:t xml:space="preserve">AlterNatives. </w:t>
      </w:r>
      <w:r>
        <w:t>Burnaby, BC: Talonbooks, 2000. Print.</w:t>
      </w:r>
    </w:p>
    <w:p w14:paraId="2C4B8546" w14:textId="77777777" w:rsidR="00EC564B" w:rsidRDefault="00F10AB8" w:rsidP="000A6131">
      <w:pPr>
        <w:spacing w:before="119"/>
        <w:ind w:left="1702" w:hanging="851"/>
        <w:rPr>
          <w:rFonts w:ascii="Times New Roman"/>
          <w:sz w:val="24"/>
        </w:rPr>
      </w:pPr>
      <w:r>
        <w:rPr>
          <w:rFonts w:ascii="Times New Roman"/>
          <w:sz w:val="24"/>
        </w:rPr>
        <w:t xml:space="preserve">---. </w:t>
      </w:r>
      <w:r>
        <w:rPr>
          <w:rFonts w:ascii="Times New Roman"/>
          <w:i/>
          <w:sz w:val="24"/>
        </w:rPr>
        <w:t xml:space="preserve">Someday. </w:t>
      </w:r>
      <w:r>
        <w:rPr>
          <w:rFonts w:ascii="Times New Roman"/>
          <w:sz w:val="24"/>
        </w:rPr>
        <w:t>Burnaby, BC: Talonbooks, 1993. Print.</w:t>
      </w:r>
    </w:p>
    <w:p w14:paraId="68448C2B" w14:textId="77777777" w:rsidR="00EC564B" w:rsidRDefault="00F10AB8" w:rsidP="000A6131">
      <w:pPr>
        <w:spacing w:before="119"/>
        <w:ind w:left="1702" w:hanging="851"/>
        <w:jc w:val="both"/>
        <w:rPr>
          <w:rFonts w:ascii="Times New Roman"/>
          <w:sz w:val="24"/>
        </w:rPr>
      </w:pPr>
      <w:r>
        <w:rPr>
          <w:rFonts w:ascii="Times New Roman"/>
          <w:sz w:val="24"/>
        </w:rPr>
        <w:t xml:space="preserve">Vizenor, Gerald. </w:t>
      </w:r>
      <w:r>
        <w:rPr>
          <w:rFonts w:ascii="Times New Roman"/>
          <w:i/>
          <w:sz w:val="24"/>
        </w:rPr>
        <w:t xml:space="preserve">Manifest Manners: Postindian Warriors of Survivance. </w:t>
      </w:r>
      <w:r>
        <w:rPr>
          <w:rFonts w:ascii="Times New Roman"/>
          <w:sz w:val="24"/>
        </w:rPr>
        <w:t>Hanover, NH: Wesleyan UP, 1994. Print.</w:t>
      </w:r>
    </w:p>
    <w:p w14:paraId="28C2413D" w14:textId="77777777" w:rsidR="00EC564B" w:rsidRDefault="00F10AB8" w:rsidP="000A6131">
      <w:pPr>
        <w:spacing w:before="119"/>
        <w:ind w:left="1702" w:hanging="851"/>
        <w:jc w:val="both"/>
        <w:rPr>
          <w:rFonts w:ascii="Times New Roman" w:hAnsi="Times New Roman"/>
          <w:sz w:val="24"/>
        </w:rPr>
      </w:pPr>
      <w:r>
        <w:rPr>
          <w:rFonts w:ascii="Times New Roman" w:hAnsi="Times New Roman"/>
          <w:sz w:val="24"/>
        </w:rPr>
        <w:t xml:space="preserve">Wagnleitner, Reinhold. "Von der Coca-Colonization zur Sili-Colonization." </w:t>
      </w:r>
      <w:r w:rsidRPr="00D26A39">
        <w:rPr>
          <w:rFonts w:ascii="Times New Roman" w:hAnsi="Times New Roman"/>
          <w:i/>
          <w:sz w:val="24"/>
          <w:lang w:val="de-DE"/>
        </w:rPr>
        <w:t xml:space="preserve">Kölner Beiträge zur Anglo-Amerikanischen Geschichte </w:t>
      </w:r>
      <w:r w:rsidRPr="00D26A39">
        <w:rPr>
          <w:rFonts w:ascii="Times New Roman" w:hAnsi="Times New Roman"/>
          <w:sz w:val="24"/>
          <w:lang w:val="de-DE"/>
        </w:rPr>
        <w:t xml:space="preserve">1. Ed. Michael Wala. August 2000. </w:t>
      </w:r>
      <w:r>
        <w:rPr>
          <w:rFonts w:ascii="Times New Roman" w:hAnsi="Times New Roman"/>
          <w:sz w:val="24"/>
        </w:rPr>
        <w:t>Web. 16 April</w:t>
      </w:r>
      <w:r>
        <w:rPr>
          <w:rFonts w:ascii="Times New Roman" w:hAnsi="Times New Roman"/>
          <w:spacing w:val="-7"/>
          <w:sz w:val="24"/>
        </w:rPr>
        <w:t xml:space="preserve"> </w:t>
      </w:r>
      <w:r>
        <w:rPr>
          <w:rFonts w:ascii="Times New Roman" w:hAnsi="Times New Roman"/>
          <w:sz w:val="24"/>
        </w:rPr>
        <w:t>2002.</w:t>
      </w:r>
    </w:p>
    <w:p w14:paraId="3F4D7F0D" w14:textId="77777777" w:rsidR="00EC564B" w:rsidRDefault="00F10AB8" w:rsidP="000A6131">
      <w:pPr>
        <w:pStyle w:val="berschrift3"/>
        <w:spacing w:before="130" w:line="276" w:lineRule="exact"/>
        <w:ind w:left="1702" w:hanging="851"/>
        <w:jc w:val="both"/>
      </w:pPr>
      <w:bookmarkStart w:id="45" w:name="Wikström,_Tina._&quot;Trickster_Performance_a"/>
      <w:bookmarkEnd w:id="45"/>
      <w:r>
        <w:t xml:space="preserve">Wikström, Tina. "Trickster Performance and Trickster Survival in Louise Erdrich’s Novels: </w:t>
      </w:r>
      <w:r>
        <w:rPr>
          <w:i/>
        </w:rPr>
        <w:t>Tracks</w:t>
      </w:r>
      <w:r>
        <w:t xml:space="preserve">, </w:t>
      </w:r>
      <w:r>
        <w:rPr>
          <w:i/>
        </w:rPr>
        <w:t xml:space="preserve">Love Medicine </w:t>
      </w:r>
      <w:r>
        <w:t xml:space="preserve">and </w:t>
      </w:r>
      <w:r>
        <w:rPr>
          <w:i/>
        </w:rPr>
        <w:t>The Bingo Palace.</w:t>
      </w:r>
      <w:r>
        <w:t>" 23</w:t>
      </w:r>
      <w:r>
        <w:rPr>
          <w:position w:val="11"/>
          <w:sz w:val="16"/>
        </w:rPr>
        <w:t xml:space="preserve">rd </w:t>
      </w:r>
      <w:r>
        <w:t>American Indian Workshop "Ritual and Performance," Trinity College Dublin. 26-28 March 2002. Web. 14 March</w:t>
      </w:r>
      <w:r>
        <w:rPr>
          <w:spacing w:val="-10"/>
        </w:rPr>
        <w:t xml:space="preserve"> </w:t>
      </w:r>
      <w:r>
        <w:t>2002.</w:t>
      </w:r>
    </w:p>
    <w:p w14:paraId="1B0FF0EA" w14:textId="77777777" w:rsidR="00EC564B" w:rsidRDefault="00EC564B">
      <w:pPr>
        <w:pStyle w:val="Textkrper"/>
        <w:rPr>
          <w:rFonts w:ascii="Times New Roman"/>
          <w:sz w:val="26"/>
        </w:rPr>
      </w:pPr>
    </w:p>
    <w:p w14:paraId="4D99F6A8" w14:textId="77777777" w:rsidR="00EC564B" w:rsidRDefault="00EC564B">
      <w:pPr>
        <w:pStyle w:val="Textkrper"/>
        <w:rPr>
          <w:rFonts w:ascii="Times New Roman"/>
          <w:sz w:val="26"/>
        </w:rPr>
      </w:pPr>
    </w:p>
    <w:p w14:paraId="269866F8" w14:textId="77777777" w:rsidR="00EC564B" w:rsidRDefault="00EC564B">
      <w:pPr>
        <w:pStyle w:val="Textkrper"/>
        <w:rPr>
          <w:rFonts w:ascii="Times New Roman"/>
          <w:sz w:val="26"/>
        </w:rPr>
      </w:pPr>
    </w:p>
    <w:p w14:paraId="3FB30D10" w14:textId="77777777" w:rsidR="00EC564B" w:rsidRDefault="00EC564B">
      <w:pPr>
        <w:pStyle w:val="Textkrper"/>
        <w:rPr>
          <w:rFonts w:ascii="Times New Roman"/>
          <w:sz w:val="26"/>
        </w:rPr>
      </w:pPr>
    </w:p>
    <w:p w14:paraId="5308F7E7" w14:textId="77777777" w:rsidR="00EC564B" w:rsidRDefault="00EC564B">
      <w:pPr>
        <w:pStyle w:val="Textkrper"/>
        <w:rPr>
          <w:rFonts w:ascii="Times New Roman"/>
          <w:sz w:val="26"/>
        </w:rPr>
      </w:pPr>
    </w:p>
    <w:p w14:paraId="1A1B31A3" w14:textId="77777777" w:rsidR="00EC564B" w:rsidRDefault="00EC564B">
      <w:pPr>
        <w:pStyle w:val="Textkrper"/>
        <w:rPr>
          <w:rFonts w:ascii="Times New Roman"/>
          <w:sz w:val="26"/>
        </w:rPr>
      </w:pPr>
    </w:p>
    <w:p w14:paraId="204BF017" w14:textId="77777777" w:rsidR="00EC564B" w:rsidRPr="00371463" w:rsidRDefault="00EC564B">
      <w:pPr>
        <w:pStyle w:val="Textkrper"/>
        <w:rPr>
          <w:rFonts w:ascii="Calibri Light" w:hAnsi="Calibri Light" w:cs="Calibri Light"/>
          <w:sz w:val="24"/>
          <w:szCs w:val="24"/>
        </w:rPr>
      </w:pPr>
    </w:p>
    <w:p w14:paraId="1C466CD6" w14:textId="2ECA0595" w:rsidR="00EC564B" w:rsidRPr="000A6131" w:rsidRDefault="000A6131">
      <w:pPr>
        <w:ind w:left="588"/>
        <w:rPr>
          <w:rFonts w:ascii="Calibri Light" w:hAnsi="Calibri Light" w:cs="Calibri Light"/>
          <w:sz w:val="24"/>
          <w:lang w:val="de-DE"/>
        </w:rPr>
      </w:pPr>
      <w:bookmarkStart w:id="46" w:name="Überarbeitet:_Mai_2015_(Bonneß;_Hippler)"/>
      <w:bookmarkEnd w:id="46"/>
      <w:r w:rsidRPr="000A6131">
        <w:rPr>
          <w:rFonts w:ascii="Calibri Light" w:hAnsi="Calibri Light" w:cs="Calibri Light"/>
          <w:sz w:val="24"/>
          <w:lang w:val="de-DE"/>
        </w:rPr>
        <w:t xml:space="preserve">Stand </w:t>
      </w:r>
      <w:r w:rsidR="00D70EE1">
        <w:rPr>
          <w:rFonts w:ascii="Calibri Light" w:hAnsi="Calibri Light" w:cs="Calibri Light"/>
          <w:sz w:val="24"/>
          <w:lang w:val="de-DE"/>
        </w:rPr>
        <w:t>März</w:t>
      </w:r>
      <w:r w:rsidRPr="000A6131">
        <w:rPr>
          <w:rFonts w:ascii="Calibri Light" w:hAnsi="Calibri Light" w:cs="Calibri Light"/>
          <w:sz w:val="24"/>
          <w:lang w:val="de-DE"/>
        </w:rPr>
        <w:t xml:space="preserve"> 202</w:t>
      </w:r>
      <w:r w:rsidR="00D70EE1">
        <w:rPr>
          <w:rFonts w:ascii="Calibri Light" w:hAnsi="Calibri Light" w:cs="Calibri Light"/>
          <w:sz w:val="24"/>
          <w:lang w:val="de-DE"/>
        </w:rPr>
        <w:t>3</w:t>
      </w:r>
    </w:p>
    <w:sectPr w:rsidR="00EC564B" w:rsidRPr="000A6131" w:rsidSect="008A6D35">
      <w:footerReference w:type="default" r:id="rId15"/>
      <w:pgSz w:w="11920" w:h="16850"/>
      <w:pgMar w:top="1418" w:right="1418" w:bottom="1418" w:left="1418"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0DEB" w14:textId="77777777" w:rsidR="00A904F8" w:rsidRDefault="00A904F8">
      <w:r>
        <w:separator/>
      </w:r>
    </w:p>
  </w:endnote>
  <w:endnote w:type="continuationSeparator" w:id="0">
    <w:p w14:paraId="27E6C474" w14:textId="77777777" w:rsidR="00A904F8" w:rsidRDefault="00A9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3B9C5" w14:textId="77777777" w:rsidR="00520A52" w:rsidRDefault="00520A52">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5D7E5" w14:textId="77777777" w:rsidR="00A73FD7" w:rsidRDefault="00A73FD7">
    <w:pPr>
      <w:pStyle w:val="Textkrpe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33243" w14:textId="77777777" w:rsidR="00A73FD7" w:rsidRPr="00174A2A" w:rsidRDefault="00A73FD7" w:rsidP="00D701F1">
    <w:pPr>
      <w:pStyle w:val="Fuzeile"/>
      <w:rPr>
        <w:rFonts w:ascii="Calibri Light" w:hAnsi="Calibri Light" w:cs="Calibri Light"/>
        <w:sz w:val="24"/>
        <w:szCs w:val="24"/>
      </w:rPr>
    </w:pPr>
  </w:p>
  <w:p w14:paraId="552C19F1" w14:textId="77777777" w:rsidR="00174A2A" w:rsidRDefault="00174A2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495D3" w14:textId="77777777" w:rsidR="00A73FD7" w:rsidRDefault="00A73FD7">
    <w:pPr>
      <w:pStyle w:val="Textkrper"/>
      <w:spacing w:line="14" w:lineRule="auto"/>
      <w:rPr>
        <w:sz w:val="20"/>
      </w:rPr>
    </w:pPr>
    <w:r>
      <w:rPr>
        <w:noProof/>
        <w:lang w:val="de-DE" w:eastAsia="de-DE"/>
      </w:rPr>
      <mc:AlternateContent>
        <mc:Choice Requires="wps">
          <w:drawing>
            <wp:anchor distT="0" distB="0" distL="114300" distR="114300" simplePos="0" relativeHeight="503303168" behindDoc="1" locked="0" layoutInCell="1" allowOverlap="1" wp14:anchorId="4989E5E7" wp14:editId="4A45A2FD">
              <wp:simplePos x="0" y="0"/>
              <wp:positionH relativeFrom="page">
                <wp:posOffset>6471285</wp:posOffset>
              </wp:positionH>
              <wp:positionV relativeFrom="page">
                <wp:posOffset>9877425</wp:posOffset>
              </wp:positionV>
              <wp:extent cx="213360" cy="208280"/>
              <wp:effectExtent l="3810" t="0" r="190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A961B" w14:textId="77777777" w:rsidR="00A73FD7" w:rsidRDefault="00A73FD7">
                          <w:pPr>
                            <w:spacing w:before="8"/>
                            <w:ind w:left="40"/>
                            <w:rPr>
                              <w:rFonts w:ascii="Times New Roman"/>
                              <w:sz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89E5E7" id="_x0000_t202" coordsize="21600,21600" o:spt="202" path="m,l,21600r21600,l21600,xe">
              <v:stroke joinstyle="miter"/>
              <v:path gradientshapeok="t" o:connecttype="rect"/>
            </v:shapetype>
            <v:shape id="Text Box 1" o:spid="_x0000_s1026" type="#_x0000_t202" style="position:absolute;margin-left:509.55pt;margin-top:777.75pt;width:16.8pt;height:16.4pt;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" filled="f" stroked="f">
              <v:textbox inset="0,0,0,0">
                <w:txbxContent>
                  <w:p w14:paraId="6C8A961B" w14:textId="77777777" w:rsidR="00A73FD7" w:rsidRDefault="00A73FD7">
                    <w:pPr>
                      <w:spacing w:before="8"/>
                      <w:ind w:left="40"/>
                      <w:rPr>
                        <w:rFonts w:ascii="Times New Roman"/>
                        <w:sz w:val="2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72777" w14:textId="77777777" w:rsidR="00A904F8" w:rsidRDefault="00A904F8">
      <w:r>
        <w:separator/>
      </w:r>
    </w:p>
  </w:footnote>
  <w:footnote w:type="continuationSeparator" w:id="0">
    <w:p w14:paraId="0CE18AA6" w14:textId="77777777" w:rsidR="00A904F8" w:rsidRDefault="00A90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3DB0"/>
    <w:multiLevelType w:val="hybridMultilevel"/>
    <w:tmpl w:val="86F61070"/>
    <w:lvl w:ilvl="0" w:tplc="FDBE10A4">
      <w:start w:val="1"/>
      <w:numFmt w:val="decimal"/>
      <w:lvlText w:val="(%1)"/>
      <w:lvlJc w:val="left"/>
      <w:pPr>
        <w:ind w:left="869" w:hanging="711"/>
      </w:pPr>
      <w:rPr>
        <w:rFonts w:ascii="Courier New" w:eastAsia="Courier New" w:hAnsi="Courier New" w:cs="Courier New" w:hint="default"/>
        <w:b/>
        <w:bCs/>
        <w:spacing w:val="-1"/>
        <w:w w:val="100"/>
        <w:sz w:val="22"/>
        <w:szCs w:val="22"/>
      </w:rPr>
    </w:lvl>
    <w:lvl w:ilvl="1" w:tplc="A6B62976">
      <w:numFmt w:val="bullet"/>
      <w:lvlText w:val="•"/>
      <w:lvlJc w:val="left"/>
      <w:pPr>
        <w:ind w:left="1713" w:hanging="711"/>
      </w:pPr>
      <w:rPr>
        <w:rFonts w:hint="default"/>
      </w:rPr>
    </w:lvl>
    <w:lvl w:ilvl="2" w:tplc="F118E1F8">
      <w:numFmt w:val="bullet"/>
      <w:lvlText w:val="•"/>
      <w:lvlJc w:val="left"/>
      <w:pPr>
        <w:ind w:left="2566" w:hanging="711"/>
      </w:pPr>
      <w:rPr>
        <w:rFonts w:hint="default"/>
      </w:rPr>
    </w:lvl>
    <w:lvl w:ilvl="3" w:tplc="94E81CB0">
      <w:numFmt w:val="bullet"/>
      <w:lvlText w:val="•"/>
      <w:lvlJc w:val="left"/>
      <w:pPr>
        <w:ind w:left="3419" w:hanging="711"/>
      </w:pPr>
      <w:rPr>
        <w:rFonts w:hint="default"/>
      </w:rPr>
    </w:lvl>
    <w:lvl w:ilvl="4" w:tplc="ED6A89A4">
      <w:numFmt w:val="bullet"/>
      <w:lvlText w:val="•"/>
      <w:lvlJc w:val="left"/>
      <w:pPr>
        <w:ind w:left="4272" w:hanging="711"/>
      </w:pPr>
      <w:rPr>
        <w:rFonts w:hint="default"/>
      </w:rPr>
    </w:lvl>
    <w:lvl w:ilvl="5" w:tplc="042C51CC">
      <w:numFmt w:val="bullet"/>
      <w:lvlText w:val="•"/>
      <w:lvlJc w:val="left"/>
      <w:pPr>
        <w:ind w:left="5125" w:hanging="711"/>
      </w:pPr>
      <w:rPr>
        <w:rFonts w:hint="default"/>
      </w:rPr>
    </w:lvl>
    <w:lvl w:ilvl="6" w:tplc="965016F4">
      <w:numFmt w:val="bullet"/>
      <w:lvlText w:val="•"/>
      <w:lvlJc w:val="left"/>
      <w:pPr>
        <w:ind w:left="5978" w:hanging="711"/>
      </w:pPr>
      <w:rPr>
        <w:rFonts w:hint="default"/>
      </w:rPr>
    </w:lvl>
    <w:lvl w:ilvl="7" w:tplc="12C674D0">
      <w:numFmt w:val="bullet"/>
      <w:lvlText w:val="•"/>
      <w:lvlJc w:val="left"/>
      <w:pPr>
        <w:ind w:left="6831" w:hanging="711"/>
      </w:pPr>
      <w:rPr>
        <w:rFonts w:hint="default"/>
      </w:rPr>
    </w:lvl>
    <w:lvl w:ilvl="8" w:tplc="D622954C">
      <w:numFmt w:val="bullet"/>
      <w:lvlText w:val="•"/>
      <w:lvlJc w:val="left"/>
      <w:pPr>
        <w:ind w:left="7684" w:hanging="711"/>
      </w:pPr>
      <w:rPr>
        <w:rFonts w:hint="default"/>
      </w:rPr>
    </w:lvl>
  </w:abstractNum>
  <w:abstractNum w:abstractNumId="1" w15:restartNumberingAfterBreak="0">
    <w:nsid w:val="135A0E15"/>
    <w:multiLevelType w:val="hybridMultilevel"/>
    <w:tmpl w:val="E618A600"/>
    <w:lvl w:ilvl="0" w:tplc="C0982ED0">
      <w:start w:val="10"/>
      <w:numFmt w:val="decimal"/>
      <w:lvlText w:val="%1"/>
      <w:lvlJc w:val="left"/>
      <w:pPr>
        <w:ind w:left="476" w:hanging="358"/>
      </w:pPr>
      <w:rPr>
        <w:rFonts w:ascii="Courier New" w:eastAsia="Courier New" w:hAnsi="Courier New" w:cs="Courier New" w:hint="default"/>
        <w:b/>
        <w:bCs/>
        <w:spacing w:val="-1"/>
        <w:w w:val="100"/>
        <w:sz w:val="22"/>
        <w:szCs w:val="22"/>
      </w:rPr>
    </w:lvl>
    <w:lvl w:ilvl="1" w:tplc="72082CD8">
      <w:numFmt w:val="bullet"/>
      <w:lvlText w:val="•"/>
      <w:lvlJc w:val="left"/>
      <w:pPr>
        <w:ind w:left="1120" w:hanging="358"/>
      </w:pPr>
      <w:rPr>
        <w:rFonts w:hint="default"/>
      </w:rPr>
    </w:lvl>
    <w:lvl w:ilvl="2" w:tplc="A4106F86">
      <w:numFmt w:val="bullet"/>
      <w:lvlText w:val="•"/>
      <w:lvlJc w:val="left"/>
      <w:pPr>
        <w:ind w:left="2030" w:hanging="358"/>
      </w:pPr>
      <w:rPr>
        <w:rFonts w:hint="default"/>
      </w:rPr>
    </w:lvl>
    <w:lvl w:ilvl="3" w:tplc="DCF439FA">
      <w:numFmt w:val="bullet"/>
      <w:lvlText w:val="•"/>
      <w:lvlJc w:val="left"/>
      <w:pPr>
        <w:ind w:left="2940" w:hanging="358"/>
      </w:pPr>
      <w:rPr>
        <w:rFonts w:hint="default"/>
      </w:rPr>
    </w:lvl>
    <w:lvl w:ilvl="4" w:tplc="A8B00ABE">
      <w:numFmt w:val="bullet"/>
      <w:lvlText w:val="•"/>
      <w:lvlJc w:val="left"/>
      <w:pPr>
        <w:ind w:left="3850" w:hanging="358"/>
      </w:pPr>
      <w:rPr>
        <w:rFonts w:hint="default"/>
      </w:rPr>
    </w:lvl>
    <w:lvl w:ilvl="5" w:tplc="7F4C18CC">
      <w:numFmt w:val="bullet"/>
      <w:lvlText w:val="•"/>
      <w:lvlJc w:val="left"/>
      <w:pPr>
        <w:ind w:left="4760" w:hanging="358"/>
      </w:pPr>
      <w:rPr>
        <w:rFonts w:hint="default"/>
      </w:rPr>
    </w:lvl>
    <w:lvl w:ilvl="6" w:tplc="8C68ED6E">
      <w:numFmt w:val="bullet"/>
      <w:lvlText w:val="•"/>
      <w:lvlJc w:val="left"/>
      <w:pPr>
        <w:ind w:left="5670" w:hanging="358"/>
      </w:pPr>
      <w:rPr>
        <w:rFonts w:hint="default"/>
      </w:rPr>
    </w:lvl>
    <w:lvl w:ilvl="7" w:tplc="52D2950C">
      <w:numFmt w:val="bullet"/>
      <w:lvlText w:val="•"/>
      <w:lvlJc w:val="left"/>
      <w:pPr>
        <w:ind w:left="6580" w:hanging="358"/>
      </w:pPr>
      <w:rPr>
        <w:rFonts w:hint="default"/>
      </w:rPr>
    </w:lvl>
    <w:lvl w:ilvl="8" w:tplc="77AED25C">
      <w:numFmt w:val="bullet"/>
      <w:lvlText w:val="•"/>
      <w:lvlJc w:val="left"/>
      <w:pPr>
        <w:ind w:left="7490" w:hanging="358"/>
      </w:pPr>
      <w:rPr>
        <w:rFonts w:hint="default"/>
      </w:rPr>
    </w:lvl>
  </w:abstractNum>
  <w:abstractNum w:abstractNumId="2" w15:restartNumberingAfterBreak="0">
    <w:nsid w:val="220E1FBF"/>
    <w:multiLevelType w:val="multilevel"/>
    <w:tmpl w:val="C95C6808"/>
    <w:lvl w:ilvl="0">
      <w:start w:val="9"/>
      <w:numFmt w:val="decimal"/>
      <w:lvlText w:val="%1"/>
      <w:lvlJc w:val="left"/>
      <w:pPr>
        <w:ind w:left="838" w:hanging="721"/>
      </w:pPr>
      <w:rPr>
        <w:rFonts w:hint="default"/>
      </w:rPr>
    </w:lvl>
    <w:lvl w:ilvl="1">
      <w:start w:val="2"/>
      <w:numFmt w:val="decimal"/>
      <w:lvlText w:val="%1.%2"/>
      <w:lvlJc w:val="left"/>
      <w:pPr>
        <w:ind w:left="838" w:hanging="721"/>
        <w:jc w:val="right"/>
      </w:pPr>
      <w:rPr>
        <w:rFonts w:ascii="Courier New" w:eastAsia="Courier New" w:hAnsi="Courier New" w:cs="Courier New" w:hint="default"/>
        <w:b/>
        <w:bCs/>
        <w:spacing w:val="-1"/>
        <w:w w:val="100"/>
        <w:sz w:val="22"/>
        <w:szCs w:val="22"/>
      </w:rPr>
    </w:lvl>
    <w:lvl w:ilvl="2">
      <w:numFmt w:val="bullet"/>
      <w:lvlText w:val="•"/>
      <w:lvlJc w:val="left"/>
      <w:pPr>
        <w:ind w:left="2534" w:hanging="721"/>
      </w:pPr>
      <w:rPr>
        <w:rFonts w:hint="default"/>
      </w:rPr>
    </w:lvl>
    <w:lvl w:ilvl="3">
      <w:numFmt w:val="bullet"/>
      <w:lvlText w:val="•"/>
      <w:lvlJc w:val="left"/>
      <w:pPr>
        <w:ind w:left="3381" w:hanging="721"/>
      </w:pPr>
      <w:rPr>
        <w:rFonts w:hint="default"/>
      </w:rPr>
    </w:lvl>
    <w:lvl w:ilvl="4">
      <w:numFmt w:val="bullet"/>
      <w:lvlText w:val="•"/>
      <w:lvlJc w:val="left"/>
      <w:pPr>
        <w:ind w:left="4228" w:hanging="721"/>
      </w:pPr>
      <w:rPr>
        <w:rFonts w:hint="default"/>
      </w:rPr>
    </w:lvl>
    <w:lvl w:ilvl="5">
      <w:numFmt w:val="bullet"/>
      <w:lvlText w:val="•"/>
      <w:lvlJc w:val="left"/>
      <w:pPr>
        <w:ind w:left="5075" w:hanging="721"/>
      </w:pPr>
      <w:rPr>
        <w:rFonts w:hint="default"/>
      </w:rPr>
    </w:lvl>
    <w:lvl w:ilvl="6">
      <w:numFmt w:val="bullet"/>
      <w:lvlText w:val="•"/>
      <w:lvlJc w:val="left"/>
      <w:pPr>
        <w:ind w:left="5922" w:hanging="721"/>
      </w:pPr>
      <w:rPr>
        <w:rFonts w:hint="default"/>
      </w:rPr>
    </w:lvl>
    <w:lvl w:ilvl="7">
      <w:numFmt w:val="bullet"/>
      <w:lvlText w:val="•"/>
      <w:lvlJc w:val="left"/>
      <w:pPr>
        <w:ind w:left="6769" w:hanging="721"/>
      </w:pPr>
      <w:rPr>
        <w:rFonts w:hint="default"/>
      </w:rPr>
    </w:lvl>
    <w:lvl w:ilvl="8">
      <w:numFmt w:val="bullet"/>
      <w:lvlText w:val="•"/>
      <w:lvlJc w:val="left"/>
      <w:pPr>
        <w:ind w:left="7616" w:hanging="721"/>
      </w:pPr>
      <w:rPr>
        <w:rFonts w:hint="default"/>
      </w:rPr>
    </w:lvl>
  </w:abstractNum>
  <w:abstractNum w:abstractNumId="3" w15:restartNumberingAfterBreak="0">
    <w:nsid w:val="2E6354C4"/>
    <w:multiLevelType w:val="hybridMultilevel"/>
    <w:tmpl w:val="52805A6C"/>
    <w:lvl w:ilvl="0" w:tplc="61DE1DAA">
      <w:start w:val="4"/>
      <w:numFmt w:val="decimal"/>
      <w:lvlText w:val="(%1)"/>
      <w:lvlJc w:val="left"/>
      <w:pPr>
        <w:ind w:left="518" w:hanging="709"/>
      </w:pPr>
      <w:rPr>
        <w:rFonts w:ascii="Courier New" w:eastAsia="Courier New" w:hAnsi="Courier New" w:cs="Courier New" w:hint="default"/>
        <w:b/>
        <w:bCs/>
        <w:spacing w:val="-1"/>
        <w:w w:val="100"/>
        <w:sz w:val="22"/>
        <w:szCs w:val="22"/>
      </w:rPr>
    </w:lvl>
    <w:lvl w:ilvl="1" w:tplc="5B60CC9A">
      <w:numFmt w:val="bullet"/>
      <w:lvlText w:val="•"/>
      <w:lvlJc w:val="left"/>
      <w:pPr>
        <w:ind w:left="1407" w:hanging="709"/>
      </w:pPr>
      <w:rPr>
        <w:rFonts w:hint="default"/>
      </w:rPr>
    </w:lvl>
    <w:lvl w:ilvl="2" w:tplc="C360C050">
      <w:numFmt w:val="bullet"/>
      <w:lvlText w:val="•"/>
      <w:lvlJc w:val="left"/>
      <w:pPr>
        <w:ind w:left="2294" w:hanging="709"/>
      </w:pPr>
      <w:rPr>
        <w:rFonts w:hint="default"/>
      </w:rPr>
    </w:lvl>
    <w:lvl w:ilvl="3" w:tplc="74DA54BE">
      <w:numFmt w:val="bullet"/>
      <w:lvlText w:val="•"/>
      <w:lvlJc w:val="left"/>
      <w:pPr>
        <w:ind w:left="3181" w:hanging="709"/>
      </w:pPr>
      <w:rPr>
        <w:rFonts w:hint="default"/>
      </w:rPr>
    </w:lvl>
    <w:lvl w:ilvl="4" w:tplc="672A4FC4">
      <w:numFmt w:val="bullet"/>
      <w:lvlText w:val="•"/>
      <w:lvlJc w:val="left"/>
      <w:pPr>
        <w:ind w:left="4068" w:hanging="709"/>
      </w:pPr>
      <w:rPr>
        <w:rFonts w:hint="default"/>
      </w:rPr>
    </w:lvl>
    <w:lvl w:ilvl="5" w:tplc="79ECE386">
      <w:numFmt w:val="bullet"/>
      <w:lvlText w:val="•"/>
      <w:lvlJc w:val="left"/>
      <w:pPr>
        <w:ind w:left="4955" w:hanging="709"/>
      </w:pPr>
      <w:rPr>
        <w:rFonts w:hint="default"/>
      </w:rPr>
    </w:lvl>
    <w:lvl w:ilvl="6" w:tplc="407ADDCE">
      <w:numFmt w:val="bullet"/>
      <w:lvlText w:val="•"/>
      <w:lvlJc w:val="left"/>
      <w:pPr>
        <w:ind w:left="5842" w:hanging="709"/>
      </w:pPr>
      <w:rPr>
        <w:rFonts w:hint="default"/>
      </w:rPr>
    </w:lvl>
    <w:lvl w:ilvl="7" w:tplc="AFBE8AF4">
      <w:numFmt w:val="bullet"/>
      <w:lvlText w:val="•"/>
      <w:lvlJc w:val="left"/>
      <w:pPr>
        <w:ind w:left="6729" w:hanging="709"/>
      </w:pPr>
      <w:rPr>
        <w:rFonts w:hint="default"/>
      </w:rPr>
    </w:lvl>
    <w:lvl w:ilvl="8" w:tplc="450A04BC">
      <w:numFmt w:val="bullet"/>
      <w:lvlText w:val="•"/>
      <w:lvlJc w:val="left"/>
      <w:pPr>
        <w:ind w:left="7616" w:hanging="709"/>
      </w:pPr>
      <w:rPr>
        <w:rFonts w:hint="default"/>
      </w:rPr>
    </w:lvl>
  </w:abstractNum>
  <w:abstractNum w:abstractNumId="4" w15:restartNumberingAfterBreak="0">
    <w:nsid w:val="334B1106"/>
    <w:multiLevelType w:val="multilevel"/>
    <w:tmpl w:val="81204316"/>
    <w:lvl w:ilvl="0">
      <w:start w:val="2"/>
      <w:numFmt w:val="decimal"/>
      <w:lvlText w:val="%1"/>
      <w:lvlJc w:val="left"/>
      <w:pPr>
        <w:ind w:left="298" w:hanging="180"/>
      </w:pPr>
      <w:rPr>
        <w:rFonts w:ascii="Times New Roman" w:eastAsia="Times New Roman" w:hAnsi="Times New Roman" w:cs="Times New Roman" w:hint="default"/>
        <w:spacing w:val="-3"/>
        <w:w w:val="99"/>
        <w:sz w:val="24"/>
        <w:szCs w:val="24"/>
      </w:rPr>
    </w:lvl>
    <w:lvl w:ilvl="1">
      <w:start w:val="1"/>
      <w:numFmt w:val="decimal"/>
      <w:lvlText w:val="%1.%2"/>
      <w:lvlJc w:val="left"/>
      <w:pPr>
        <w:ind w:left="1186" w:hanging="360"/>
      </w:pPr>
      <w:rPr>
        <w:rFonts w:ascii="Times New Roman" w:eastAsia="Times New Roman" w:hAnsi="Times New Roman" w:cs="Times New Roman" w:hint="default"/>
        <w:spacing w:val="-3"/>
        <w:w w:val="99"/>
        <w:sz w:val="24"/>
        <w:szCs w:val="24"/>
      </w:rPr>
    </w:lvl>
    <w:lvl w:ilvl="2">
      <w:start w:val="1"/>
      <w:numFmt w:val="decimal"/>
      <w:lvlText w:val="%1.%2.%3"/>
      <w:lvlJc w:val="left"/>
      <w:pPr>
        <w:ind w:left="2074" w:hanging="540"/>
      </w:pPr>
      <w:rPr>
        <w:rFonts w:ascii="Times New Roman" w:eastAsia="Times New Roman" w:hAnsi="Times New Roman" w:cs="Times New Roman" w:hint="default"/>
        <w:spacing w:val="-3"/>
        <w:w w:val="99"/>
        <w:sz w:val="24"/>
        <w:szCs w:val="24"/>
      </w:rPr>
    </w:lvl>
    <w:lvl w:ilvl="3">
      <w:numFmt w:val="bullet"/>
      <w:lvlText w:val="•"/>
      <w:lvlJc w:val="left"/>
      <w:pPr>
        <w:ind w:left="2983" w:hanging="540"/>
      </w:pPr>
      <w:rPr>
        <w:rFonts w:hint="default"/>
      </w:rPr>
    </w:lvl>
    <w:lvl w:ilvl="4">
      <w:numFmt w:val="bullet"/>
      <w:lvlText w:val="•"/>
      <w:lvlJc w:val="left"/>
      <w:pPr>
        <w:ind w:left="3887" w:hanging="540"/>
      </w:pPr>
      <w:rPr>
        <w:rFonts w:hint="default"/>
      </w:rPr>
    </w:lvl>
    <w:lvl w:ilvl="5">
      <w:numFmt w:val="bullet"/>
      <w:lvlText w:val="•"/>
      <w:lvlJc w:val="left"/>
      <w:pPr>
        <w:ind w:left="4791" w:hanging="540"/>
      </w:pPr>
      <w:rPr>
        <w:rFonts w:hint="default"/>
      </w:rPr>
    </w:lvl>
    <w:lvl w:ilvl="6">
      <w:numFmt w:val="bullet"/>
      <w:lvlText w:val="•"/>
      <w:lvlJc w:val="left"/>
      <w:pPr>
        <w:ind w:left="5695" w:hanging="540"/>
      </w:pPr>
      <w:rPr>
        <w:rFonts w:hint="default"/>
      </w:rPr>
    </w:lvl>
    <w:lvl w:ilvl="7">
      <w:numFmt w:val="bullet"/>
      <w:lvlText w:val="•"/>
      <w:lvlJc w:val="left"/>
      <w:pPr>
        <w:ind w:left="6599" w:hanging="540"/>
      </w:pPr>
      <w:rPr>
        <w:rFonts w:hint="default"/>
      </w:rPr>
    </w:lvl>
    <w:lvl w:ilvl="8">
      <w:numFmt w:val="bullet"/>
      <w:lvlText w:val="•"/>
      <w:lvlJc w:val="left"/>
      <w:pPr>
        <w:ind w:left="7503" w:hanging="540"/>
      </w:pPr>
      <w:rPr>
        <w:rFonts w:hint="default"/>
      </w:rPr>
    </w:lvl>
  </w:abstractNum>
  <w:abstractNum w:abstractNumId="5" w15:restartNumberingAfterBreak="0">
    <w:nsid w:val="4309684F"/>
    <w:multiLevelType w:val="hybridMultilevel"/>
    <w:tmpl w:val="EE12C7AE"/>
    <w:lvl w:ilvl="0" w:tplc="FC98E062">
      <w:numFmt w:val="bullet"/>
      <w:lvlText w:val="-"/>
      <w:lvlJc w:val="left"/>
      <w:pPr>
        <w:ind w:left="1186" w:hanging="361"/>
      </w:pPr>
      <w:rPr>
        <w:rFonts w:ascii="Courier New" w:eastAsia="Courier New" w:hAnsi="Courier New" w:cs="Courier New" w:hint="default"/>
        <w:w w:val="100"/>
        <w:sz w:val="22"/>
        <w:szCs w:val="22"/>
      </w:rPr>
    </w:lvl>
    <w:lvl w:ilvl="1" w:tplc="97B202FA">
      <w:numFmt w:val="bullet"/>
      <w:lvlText w:val="-"/>
      <w:lvlJc w:val="left"/>
      <w:pPr>
        <w:ind w:left="1286" w:hanging="360"/>
      </w:pPr>
      <w:rPr>
        <w:rFonts w:ascii="Times New Roman" w:eastAsia="Times New Roman" w:hAnsi="Times New Roman" w:cs="Times New Roman" w:hint="default"/>
        <w:spacing w:val="-25"/>
        <w:w w:val="99"/>
        <w:sz w:val="24"/>
        <w:szCs w:val="24"/>
      </w:rPr>
    </w:lvl>
    <w:lvl w:ilvl="2" w:tplc="78FA7408">
      <w:numFmt w:val="bullet"/>
      <w:lvlText w:val="•"/>
      <w:lvlJc w:val="left"/>
      <w:pPr>
        <w:ind w:left="2172" w:hanging="360"/>
      </w:pPr>
      <w:rPr>
        <w:rFonts w:hint="default"/>
      </w:rPr>
    </w:lvl>
    <w:lvl w:ilvl="3" w:tplc="F8A0A6F6">
      <w:numFmt w:val="bullet"/>
      <w:lvlText w:val="•"/>
      <w:lvlJc w:val="left"/>
      <w:pPr>
        <w:ind w:left="3064" w:hanging="360"/>
      </w:pPr>
      <w:rPr>
        <w:rFonts w:hint="default"/>
      </w:rPr>
    </w:lvl>
    <w:lvl w:ilvl="4" w:tplc="B96607D2">
      <w:numFmt w:val="bullet"/>
      <w:lvlText w:val="•"/>
      <w:lvlJc w:val="left"/>
      <w:pPr>
        <w:ind w:left="3957" w:hanging="360"/>
      </w:pPr>
      <w:rPr>
        <w:rFonts w:hint="default"/>
      </w:rPr>
    </w:lvl>
    <w:lvl w:ilvl="5" w:tplc="6B864A7A">
      <w:numFmt w:val="bullet"/>
      <w:lvlText w:val="•"/>
      <w:lvlJc w:val="left"/>
      <w:pPr>
        <w:ind w:left="4849" w:hanging="360"/>
      </w:pPr>
      <w:rPr>
        <w:rFonts w:hint="default"/>
      </w:rPr>
    </w:lvl>
    <w:lvl w:ilvl="6" w:tplc="A6A46D6E">
      <w:numFmt w:val="bullet"/>
      <w:lvlText w:val="•"/>
      <w:lvlJc w:val="left"/>
      <w:pPr>
        <w:ind w:left="5741" w:hanging="360"/>
      </w:pPr>
      <w:rPr>
        <w:rFonts w:hint="default"/>
      </w:rPr>
    </w:lvl>
    <w:lvl w:ilvl="7" w:tplc="9304642C">
      <w:numFmt w:val="bullet"/>
      <w:lvlText w:val="•"/>
      <w:lvlJc w:val="left"/>
      <w:pPr>
        <w:ind w:left="6634" w:hanging="360"/>
      </w:pPr>
      <w:rPr>
        <w:rFonts w:hint="default"/>
      </w:rPr>
    </w:lvl>
    <w:lvl w:ilvl="8" w:tplc="424A7AE6">
      <w:numFmt w:val="bullet"/>
      <w:lvlText w:val="•"/>
      <w:lvlJc w:val="left"/>
      <w:pPr>
        <w:ind w:left="7526" w:hanging="360"/>
      </w:pPr>
      <w:rPr>
        <w:rFonts w:hint="default"/>
      </w:rPr>
    </w:lvl>
  </w:abstractNum>
  <w:abstractNum w:abstractNumId="6" w15:restartNumberingAfterBreak="0">
    <w:nsid w:val="4C1B6692"/>
    <w:multiLevelType w:val="hybridMultilevel"/>
    <w:tmpl w:val="731469FA"/>
    <w:lvl w:ilvl="0" w:tplc="26D89B32">
      <w:start w:val="5"/>
      <w:numFmt w:val="decimal"/>
      <w:lvlText w:val="%1"/>
      <w:lvlJc w:val="left"/>
      <w:pPr>
        <w:ind w:left="536" w:hanging="358"/>
      </w:pPr>
      <w:rPr>
        <w:rFonts w:ascii="Courier New" w:eastAsia="Courier New" w:hAnsi="Courier New" w:cs="Courier New" w:hint="default"/>
        <w:b/>
        <w:bCs/>
        <w:w w:val="100"/>
        <w:sz w:val="22"/>
        <w:szCs w:val="22"/>
      </w:rPr>
    </w:lvl>
    <w:lvl w:ilvl="1" w:tplc="5B1833F8">
      <w:numFmt w:val="bullet"/>
      <w:lvlText w:val="•"/>
      <w:lvlJc w:val="left"/>
      <w:pPr>
        <w:ind w:left="1435" w:hanging="358"/>
      </w:pPr>
      <w:rPr>
        <w:rFonts w:hint="default"/>
      </w:rPr>
    </w:lvl>
    <w:lvl w:ilvl="2" w:tplc="403A3EEE">
      <w:numFmt w:val="bullet"/>
      <w:lvlText w:val="•"/>
      <w:lvlJc w:val="left"/>
      <w:pPr>
        <w:ind w:left="2330" w:hanging="358"/>
      </w:pPr>
      <w:rPr>
        <w:rFonts w:hint="default"/>
      </w:rPr>
    </w:lvl>
    <w:lvl w:ilvl="3" w:tplc="8DBE3348">
      <w:numFmt w:val="bullet"/>
      <w:lvlText w:val="•"/>
      <w:lvlJc w:val="left"/>
      <w:pPr>
        <w:ind w:left="3225" w:hanging="358"/>
      </w:pPr>
      <w:rPr>
        <w:rFonts w:hint="default"/>
      </w:rPr>
    </w:lvl>
    <w:lvl w:ilvl="4" w:tplc="BB78761A">
      <w:numFmt w:val="bullet"/>
      <w:lvlText w:val="•"/>
      <w:lvlJc w:val="left"/>
      <w:pPr>
        <w:ind w:left="4120" w:hanging="358"/>
      </w:pPr>
      <w:rPr>
        <w:rFonts w:hint="default"/>
      </w:rPr>
    </w:lvl>
    <w:lvl w:ilvl="5" w:tplc="58AAC5F4">
      <w:numFmt w:val="bullet"/>
      <w:lvlText w:val="•"/>
      <w:lvlJc w:val="left"/>
      <w:pPr>
        <w:ind w:left="5015" w:hanging="358"/>
      </w:pPr>
      <w:rPr>
        <w:rFonts w:hint="default"/>
      </w:rPr>
    </w:lvl>
    <w:lvl w:ilvl="6" w:tplc="A9A83A24">
      <w:numFmt w:val="bullet"/>
      <w:lvlText w:val="•"/>
      <w:lvlJc w:val="left"/>
      <w:pPr>
        <w:ind w:left="5910" w:hanging="358"/>
      </w:pPr>
      <w:rPr>
        <w:rFonts w:hint="default"/>
      </w:rPr>
    </w:lvl>
    <w:lvl w:ilvl="7" w:tplc="EF52D368">
      <w:numFmt w:val="bullet"/>
      <w:lvlText w:val="•"/>
      <w:lvlJc w:val="left"/>
      <w:pPr>
        <w:ind w:left="6805" w:hanging="358"/>
      </w:pPr>
      <w:rPr>
        <w:rFonts w:hint="default"/>
      </w:rPr>
    </w:lvl>
    <w:lvl w:ilvl="8" w:tplc="C5000B9A">
      <w:numFmt w:val="bullet"/>
      <w:lvlText w:val="•"/>
      <w:lvlJc w:val="left"/>
      <w:pPr>
        <w:ind w:left="7700" w:hanging="358"/>
      </w:pPr>
      <w:rPr>
        <w:rFonts w:hint="default"/>
      </w:rPr>
    </w:lvl>
  </w:abstractNum>
  <w:abstractNum w:abstractNumId="7" w15:restartNumberingAfterBreak="0">
    <w:nsid w:val="5E6516A1"/>
    <w:multiLevelType w:val="hybridMultilevel"/>
    <w:tmpl w:val="A224AFB8"/>
    <w:lvl w:ilvl="0" w:tplc="BDC48D46">
      <w:start w:val="1"/>
      <w:numFmt w:val="decimal"/>
      <w:lvlText w:val="%1"/>
      <w:lvlJc w:val="left"/>
      <w:pPr>
        <w:ind w:left="218" w:hanging="135"/>
        <w:jc w:val="right"/>
      </w:pPr>
      <w:rPr>
        <w:rFonts w:ascii="Times New Roman" w:eastAsia="Times New Roman" w:hAnsi="Times New Roman" w:cs="Times New Roman" w:hint="default"/>
        <w:w w:val="100"/>
        <w:position w:val="11"/>
        <w:sz w:val="16"/>
        <w:szCs w:val="16"/>
      </w:rPr>
    </w:lvl>
    <w:lvl w:ilvl="1" w:tplc="27EA7EDE">
      <w:numFmt w:val="bullet"/>
      <w:lvlText w:val="•"/>
      <w:lvlJc w:val="left"/>
      <w:pPr>
        <w:ind w:left="1151" w:hanging="135"/>
      </w:pPr>
      <w:rPr>
        <w:rFonts w:hint="default"/>
      </w:rPr>
    </w:lvl>
    <w:lvl w:ilvl="2" w:tplc="8696D102">
      <w:numFmt w:val="bullet"/>
      <w:lvlText w:val="•"/>
      <w:lvlJc w:val="left"/>
      <w:pPr>
        <w:ind w:left="2082" w:hanging="135"/>
      </w:pPr>
      <w:rPr>
        <w:rFonts w:hint="default"/>
      </w:rPr>
    </w:lvl>
    <w:lvl w:ilvl="3" w:tplc="BBEAA554">
      <w:numFmt w:val="bullet"/>
      <w:lvlText w:val="•"/>
      <w:lvlJc w:val="left"/>
      <w:pPr>
        <w:ind w:left="3013" w:hanging="135"/>
      </w:pPr>
      <w:rPr>
        <w:rFonts w:hint="default"/>
      </w:rPr>
    </w:lvl>
    <w:lvl w:ilvl="4" w:tplc="0BAE4F06">
      <w:numFmt w:val="bullet"/>
      <w:lvlText w:val="•"/>
      <w:lvlJc w:val="left"/>
      <w:pPr>
        <w:ind w:left="3944" w:hanging="135"/>
      </w:pPr>
      <w:rPr>
        <w:rFonts w:hint="default"/>
      </w:rPr>
    </w:lvl>
    <w:lvl w:ilvl="5" w:tplc="F1283276">
      <w:numFmt w:val="bullet"/>
      <w:lvlText w:val="•"/>
      <w:lvlJc w:val="left"/>
      <w:pPr>
        <w:ind w:left="4875" w:hanging="135"/>
      </w:pPr>
      <w:rPr>
        <w:rFonts w:hint="default"/>
      </w:rPr>
    </w:lvl>
    <w:lvl w:ilvl="6" w:tplc="5E4AC008">
      <w:numFmt w:val="bullet"/>
      <w:lvlText w:val="•"/>
      <w:lvlJc w:val="left"/>
      <w:pPr>
        <w:ind w:left="5806" w:hanging="135"/>
      </w:pPr>
      <w:rPr>
        <w:rFonts w:hint="default"/>
      </w:rPr>
    </w:lvl>
    <w:lvl w:ilvl="7" w:tplc="908232B6">
      <w:numFmt w:val="bullet"/>
      <w:lvlText w:val="•"/>
      <w:lvlJc w:val="left"/>
      <w:pPr>
        <w:ind w:left="6737" w:hanging="135"/>
      </w:pPr>
      <w:rPr>
        <w:rFonts w:hint="default"/>
      </w:rPr>
    </w:lvl>
    <w:lvl w:ilvl="8" w:tplc="E0FA651E">
      <w:numFmt w:val="bullet"/>
      <w:lvlText w:val="•"/>
      <w:lvlJc w:val="left"/>
      <w:pPr>
        <w:ind w:left="7668" w:hanging="135"/>
      </w:pPr>
      <w:rPr>
        <w:rFonts w:hint="default"/>
      </w:rPr>
    </w:lvl>
  </w:abstractNum>
  <w:abstractNum w:abstractNumId="8" w15:restartNumberingAfterBreak="0">
    <w:nsid w:val="7D573665"/>
    <w:multiLevelType w:val="hybridMultilevel"/>
    <w:tmpl w:val="0FEE810E"/>
    <w:lvl w:ilvl="0" w:tplc="804C8330">
      <w:start w:val="1"/>
      <w:numFmt w:val="decimal"/>
      <w:lvlText w:val="%1"/>
      <w:lvlJc w:val="left"/>
      <w:pPr>
        <w:ind w:left="118" w:hanging="284"/>
      </w:pPr>
      <w:rPr>
        <w:rFonts w:ascii="Courier New" w:eastAsia="Courier New" w:hAnsi="Courier New" w:cs="Courier New" w:hint="default"/>
        <w:b/>
        <w:bCs/>
        <w:w w:val="100"/>
        <w:sz w:val="22"/>
        <w:szCs w:val="22"/>
      </w:rPr>
    </w:lvl>
    <w:lvl w:ilvl="1" w:tplc="6BD0A986">
      <w:numFmt w:val="bullet"/>
      <w:lvlText w:val="•"/>
      <w:lvlJc w:val="left"/>
      <w:pPr>
        <w:ind w:left="1039" w:hanging="284"/>
      </w:pPr>
      <w:rPr>
        <w:rFonts w:hint="default"/>
      </w:rPr>
    </w:lvl>
    <w:lvl w:ilvl="2" w:tplc="E9E2359C">
      <w:numFmt w:val="bullet"/>
      <w:lvlText w:val="•"/>
      <w:lvlJc w:val="left"/>
      <w:pPr>
        <w:ind w:left="1958" w:hanging="284"/>
      </w:pPr>
      <w:rPr>
        <w:rFonts w:hint="default"/>
      </w:rPr>
    </w:lvl>
    <w:lvl w:ilvl="3" w:tplc="F1A03C54">
      <w:numFmt w:val="bullet"/>
      <w:lvlText w:val="•"/>
      <w:lvlJc w:val="left"/>
      <w:pPr>
        <w:ind w:left="2877" w:hanging="284"/>
      </w:pPr>
      <w:rPr>
        <w:rFonts w:hint="default"/>
      </w:rPr>
    </w:lvl>
    <w:lvl w:ilvl="4" w:tplc="E05A585E">
      <w:numFmt w:val="bullet"/>
      <w:lvlText w:val="•"/>
      <w:lvlJc w:val="left"/>
      <w:pPr>
        <w:ind w:left="3796" w:hanging="284"/>
      </w:pPr>
      <w:rPr>
        <w:rFonts w:hint="default"/>
      </w:rPr>
    </w:lvl>
    <w:lvl w:ilvl="5" w:tplc="8DCE7B9E">
      <w:numFmt w:val="bullet"/>
      <w:lvlText w:val="•"/>
      <w:lvlJc w:val="left"/>
      <w:pPr>
        <w:ind w:left="4715" w:hanging="284"/>
      </w:pPr>
      <w:rPr>
        <w:rFonts w:hint="default"/>
      </w:rPr>
    </w:lvl>
    <w:lvl w:ilvl="6" w:tplc="D2E2C934">
      <w:numFmt w:val="bullet"/>
      <w:lvlText w:val="•"/>
      <w:lvlJc w:val="left"/>
      <w:pPr>
        <w:ind w:left="5634" w:hanging="284"/>
      </w:pPr>
      <w:rPr>
        <w:rFonts w:hint="default"/>
      </w:rPr>
    </w:lvl>
    <w:lvl w:ilvl="7" w:tplc="7B3E5F10">
      <w:numFmt w:val="bullet"/>
      <w:lvlText w:val="•"/>
      <w:lvlJc w:val="left"/>
      <w:pPr>
        <w:ind w:left="6553" w:hanging="284"/>
      </w:pPr>
      <w:rPr>
        <w:rFonts w:hint="default"/>
      </w:rPr>
    </w:lvl>
    <w:lvl w:ilvl="8" w:tplc="5CE647AE">
      <w:numFmt w:val="bullet"/>
      <w:lvlText w:val="•"/>
      <w:lvlJc w:val="left"/>
      <w:pPr>
        <w:ind w:left="7472" w:hanging="284"/>
      </w:pPr>
      <w:rPr>
        <w:rFonts w:hint="default"/>
      </w:rPr>
    </w:lvl>
  </w:abstractNum>
  <w:num w:numId="1">
    <w:abstractNumId w:val="3"/>
  </w:num>
  <w:num w:numId="2">
    <w:abstractNumId w:val="0"/>
  </w:num>
  <w:num w:numId="3">
    <w:abstractNumId w:val="1"/>
  </w:num>
  <w:num w:numId="4">
    <w:abstractNumId w:val="7"/>
  </w:num>
  <w:num w:numId="5">
    <w:abstractNumId w:val="5"/>
  </w:num>
  <w:num w:numId="6">
    <w:abstractNumId w:val="2"/>
  </w:num>
  <w:num w:numId="7">
    <w:abstractNumId w:val="6"/>
  </w:num>
  <w:num w:numId="8">
    <w:abstractNumId w:val="4"/>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361603">
    <w15:presenceInfo w15:providerId="AD" w15:userId="S::s361603@uniwuerzburg.onmicrosoft.com::08104aa4-6ffb-48eb-ac04-5a9c645f86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4B"/>
    <w:rsid w:val="00004BC8"/>
    <w:rsid w:val="0003063E"/>
    <w:rsid w:val="000A6131"/>
    <w:rsid w:val="000B69F0"/>
    <w:rsid w:val="00130C0B"/>
    <w:rsid w:val="00137283"/>
    <w:rsid w:val="001455C6"/>
    <w:rsid w:val="00174A2A"/>
    <w:rsid w:val="002169FB"/>
    <w:rsid w:val="002247C9"/>
    <w:rsid w:val="0027044B"/>
    <w:rsid w:val="002A7AFC"/>
    <w:rsid w:val="002B13CE"/>
    <w:rsid w:val="002B3F2E"/>
    <w:rsid w:val="002C0B7E"/>
    <w:rsid w:val="00307101"/>
    <w:rsid w:val="003477AB"/>
    <w:rsid w:val="00371463"/>
    <w:rsid w:val="004E0FB2"/>
    <w:rsid w:val="004F274E"/>
    <w:rsid w:val="00520A52"/>
    <w:rsid w:val="0054431F"/>
    <w:rsid w:val="00560AC6"/>
    <w:rsid w:val="00561C5F"/>
    <w:rsid w:val="006E70AF"/>
    <w:rsid w:val="00716F35"/>
    <w:rsid w:val="0072208B"/>
    <w:rsid w:val="00746FE3"/>
    <w:rsid w:val="00747A1E"/>
    <w:rsid w:val="00786C16"/>
    <w:rsid w:val="00807ECF"/>
    <w:rsid w:val="00820586"/>
    <w:rsid w:val="008778C0"/>
    <w:rsid w:val="008A6D35"/>
    <w:rsid w:val="00A00AFA"/>
    <w:rsid w:val="00A215A1"/>
    <w:rsid w:val="00A350D6"/>
    <w:rsid w:val="00A73FD7"/>
    <w:rsid w:val="00A904F8"/>
    <w:rsid w:val="00AD4E58"/>
    <w:rsid w:val="00AE61CC"/>
    <w:rsid w:val="00B664E9"/>
    <w:rsid w:val="00B943A6"/>
    <w:rsid w:val="00B9719A"/>
    <w:rsid w:val="00BB6EBF"/>
    <w:rsid w:val="00BD0B53"/>
    <w:rsid w:val="00CE7CCF"/>
    <w:rsid w:val="00D01FCD"/>
    <w:rsid w:val="00D04E97"/>
    <w:rsid w:val="00D2431C"/>
    <w:rsid w:val="00D26A39"/>
    <w:rsid w:val="00D701F1"/>
    <w:rsid w:val="00D70EE1"/>
    <w:rsid w:val="00D81CA1"/>
    <w:rsid w:val="00D93FC2"/>
    <w:rsid w:val="00DB121D"/>
    <w:rsid w:val="00DD03A3"/>
    <w:rsid w:val="00DE0B61"/>
    <w:rsid w:val="00DE1CCB"/>
    <w:rsid w:val="00DE48BE"/>
    <w:rsid w:val="00EB0868"/>
    <w:rsid w:val="00EC564B"/>
    <w:rsid w:val="00F10AB8"/>
    <w:rsid w:val="00F31F9C"/>
    <w:rsid w:val="00F41FF6"/>
    <w:rsid w:val="00F6242F"/>
    <w:rsid w:val="00F762CD"/>
    <w:rsid w:val="00FB3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188CF"/>
  <w15:docId w15:val="{A8DBF3F2-6438-4CA2-88D1-CDA34D07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ourier New" w:eastAsia="Courier New" w:hAnsi="Courier New" w:cs="Courier New"/>
    </w:rPr>
  </w:style>
  <w:style w:type="paragraph" w:styleId="berschrift1">
    <w:name w:val="heading 1"/>
    <w:basedOn w:val="Standard"/>
    <w:uiPriority w:val="1"/>
    <w:qFormat/>
    <w:pPr>
      <w:spacing w:before="1"/>
      <w:ind w:left="843" w:right="920"/>
      <w:jc w:val="center"/>
      <w:outlineLvl w:val="0"/>
    </w:pPr>
    <w:rPr>
      <w:rFonts w:ascii="Times New Roman" w:eastAsia="Times New Roman" w:hAnsi="Times New Roman" w:cs="Times New Roman"/>
      <w:b/>
      <w:bCs/>
      <w:sz w:val="40"/>
      <w:szCs w:val="40"/>
    </w:rPr>
  </w:style>
  <w:style w:type="paragraph" w:styleId="berschrift2">
    <w:name w:val="heading 2"/>
    <w:basedOn w:val="Standard"/>
    <w:uiPriority w:val="1"/>
    <w:qFormat/>
    <w:pPr>
      <w:ind w:left="118"/>
      <w:outlineLvl w:val="1"/>
    </w:pPr>
    <w:rPr>
      <w:b/>
      <w:bCs/>
      <w:sz w:val="28"/>
      <w:szCs w:val="28"/>
    </w:rPr>
  </w:style>
  <w:style w:type="paragraph" w:styleId="berschrift3">
    <w:name w:val="heading 3"/>
    <w:basedOn w:val="Standard"/>
    <w:uiPriority w:val="1"/>
    <w:qFormat/>
    <w:pPr>
      <w:ind w:left="826"/>
      <w:outlineLvl w:val="2"/>
    </w:pPr>
    <w:rPr>
      <w:rFonts w:ascii="Times New Roman" w:eastAsia="Times New Roman" w:hAnsi="Times New Roman" w:cs="Times New Roman"/>
      <w:sz w:val="24"/>
      <w:szCs w:val="24"/>
    </w:rPr>
  </w:style>
  <w:style w:type="paragraph" w:styleId="berschrift4">
    <w:name w:val="heading 4"/>
    <w:basedOn w:val="Standard"/>
    <w:uiPriority w:val="1"/>
    <w:qFormat/>
    <w:pPr>
      <w:ind w:left="118" w:hanging="358"/>
      <w:jc w:val="both"/>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pPr>
      <w:ind w:left="476" w:hanging="358"/>
      <w:jc w:val="both"/>
    </w:pPr>
  </w:style>
  <w:style w:type="paragraph" w:customStyle="1" w:styleId="TableParagraph">
    <w:name w:val="Table Paragraph"/>
    <w:basedOn w:val="Standard"/>
    <w:uiPriority w:val="1"/>
    <w:qFormat/>
    <w:pPr>
      <w:spacing w:before="6"/>
      <w:ind w:left="50"/>
    </w:pPr>
  </w:style>
  <w:style w:type="character" w:customStyle="1" w:styleId="TextkrperZchn">
    <w:name w:val="Textkörper Zchn"/>
    <w:basedOn w:val="Absatz-Standardschriftart"/>
    <w:link w:val="Textkrper"/>
    <w:uiPriority w:val="1"/>
    <w:rsid w:val="00D26A39"/>
    <w:rPr>
      <w:rFonts w:ascii="Courier New" w:eastAsia="Courier New" w:hAnsi="Courier New" w:cs="Courier New"/>
    </w:rPr>
  </w:style>
  <w:style w:type="paragraph" w:styleId="Kopfzeile">
    <w:name w:val="header"/>
    <w:basedOn w:val="Standard"/>
    <w:link w:val="KopfzeileZchn"/>
    <w:uiPriority w:val="99"/>
    <w:unhideWhenUsed/>
    <w:rsid w:val="00D701F1"/>
    <w:pPr>
      <w:tabs>
        <w:tab w:val="center" w:pos="4536"/>
        <w:tab w:val="right" w:pos="9072"/>
      </w:tabs>
    </w:pPr>
  </w:style>
  <w:style w:type="character" w:customStyle="1" w:styleId="KopfzeileZchn">
    <w:name w:val="Kopfzeile Zchn"/>
    <w:basedOn w:val="Absatz-Standardschriftart"/>
    <w:link w:val="Kopfzeile"/>
    <w:uiPriority w:val="99"/>
    <w:rsid w:val="00D701F1"/>
    <w:rPr>
      <w:rFonts w:ascii="Courier New" w:eastAsia="Courier New" w:hAnsi="Courier New" w:cs="Courier New"/>
    </w:rPr>
  </w:style>
  <w:style w:type="paragraph" w:styleId="Fuzeile">
    <w:name w:val="footer"/>
    <w:basedOn w:val="Standard"/>
    <w:link w:val="FuzeileZchn"/>
    <w:uiPriority w:val="99"/>
    <w:unhideWhenUsed/>
    <w:rsid w:val="00D701F1"/>
    <w:pPr>
      <w:tabs>
        <w:tab w:val="center" w:pos="4536"/>
        <w:tab w:val="right" w:pos="9072"/>
      </w:tabs>
    </w:pPr>
  </w:style>
  <w:style w:type="character" w:customStyle="1" w:styleId="FuzeileZchn">
    <w:name w:val="Fußzeile Zchn"/>
    <w:basedOn w:val="Absatz-Standardschriftart"/>
    <w:link w:val="Fuzeile"/>
    <w:uiPriority w:val="99"/>
    <w:rsid w:val="00D701F1"/>
    <w:rPr>
      <w:rFonts w:ascii="Courier New" w:eastAsia="Courier New" w:hAnsi="Courier New" w:cs="Courier New"/>
    </w:rPr>
  </w:style>
  <w:style w:type="character" w:styleId="Hyperlink">
    <w:name w:val="Hyperlink"/>
    <w:basedOn w:val="Absatz-Standardschriftart"/>
    <w:uiPriority w:val="99"/>
    <w:unhideWhenUsed/>
    <w:rsid w:val="00174A2A"/>
    <w:rPr>
      <w:color w:val="0000FF" w:themeColor="hyperlink"/>
      <w:u w:val="single"/>
    </w:rPr>
  </w:style>
  <w:style w:type="table" w:styleId="Tabellenraster">
    <w:name w:val="Table Grid"/>
    <w:basedOn w:val="NormaleTabelle"/>
    <w:uiPriority w:val="39"/>
    <w:rsid w:val="00174A2A"/>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41FF6"/>
    <w:rPr>
      <w:sz w:val="16"/>
      <w:szCs w:val="16"/>
    </w:rPr>
  </w:style>
  <w:style w:type="paragraph" w:styleId="Kommentartext">
    <w:name w:val="annotation text"/>
    <w:basedOn w:val="Standard"/>
    <w:link w:val="KommentartextZchn"/>
    <w:uiPriority w:val="99"/>
    <w:semiHidden/>
    <w:unhideWhenUsed/>
    <w:rsid w:val="00F41FF6"/>
    <w:rPr>
      <w:sz w:val="20"/>
      <w:szCs w:val="20"/>
    </w:rPr>
  </w:style>
  <w:style w:type="character" w:customStyle="1" w:styleId="KommentartextZchn">
    <w:name w:val="Kommentartext Zchn"/>
    <w:basedOn w:val="Absatz-Standardschriftart"/>
    <w:link w:val="Kommentartext"/>
    <w:uiPriority w:val="99"/>
    <w:semiHidden/>
    <w:rsid w:val="00F41FF6"/>
    <w:rPr>
      <w:rFonts w:ascii="Courier New" w:eastAsia="Courier New" w:hAnsi="Courier New" w:cs="Courier New"/>
      <w:sz w:val="20"/>
      <w:szCs w:val="20"/>
    </w:rPr>
  </w:style>
  <w:style w:type="paragraph" w:styleId="Kommentarthema">
    <w:name w:val="annotation subject"/>
    <w:basedOn w:val="Kommentartext"/>
    <w:next w:val="Kommentartext"/>
    <w:link w:val="KommentarthemaZchn"/>
    <w:uiPriority w:val="99"/>
    <w:semiHidden/>
    <w:unhideWhenUsed/>
    <w:rsid w:val="00F41FF6"/>
    <w:rPr>
      <w:b/>
      <w:bCs/>
    </w:rPr>
  </w:style>
  <w:style w:type="character" w:customStyle="1" w:styleId="KommentarthemaZchn">
    <w:name w:val="Kommentarthema Zchn"/>
    <w:basedOn w:val="KommentartextZchn"/>
    <w:link w:val="Kommentarthema"/>
    <w:uiPriority w:val="99"/>
    <w:semiHidden/>
    <w:rsid w:val="00F41FF6"/>
    <w:rPr>
      <w:rFonts w:ascii="Courier New" w:eastAsia="Courier New" w:hAnsi="Courier New" w:cs="Courier New"/>
      <w:b/>
      <w:bCs/>
      <w:sz w:val="20"/>
      <w:szCs w:val="20"/>
    </w:rPr>
  </w:style>
  <w:style w:type="paragraph" w:styleId="StandardWeb">
    <w:name w:val="Normal (Web)"/>
    <w:basedOn w:val="Standard"/>
    <w:uiPriority w:val="99"/>
    <w:semiHidden/>
    <w:unhideWhenUsed/>
    <w:rsid w:val="00EB0868"/>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243206">
      <w:bodyDiv w:val="1"/>
      <w:marLeft w:val="0"/>
      <w:marRight w:val="0"/>
      <w:marTop w:val="0"/>
      <w:marBottom w:val="0"/>
      <w:divBdr>
        <w:top w:val="none" w:sz="0" w:space="0" w:color="auto"/>
        <w:left w:val="none" w:sz="0" w:space="0" w:color="auto"/>
        <w:bottom w:val="none" w:sz="0" w:space="0" w:color="auto"/>
        <w:right w:val="none" w:sz="0" w:space="0" w:color="auto"/>
      </w:divBdr>
      <w:divsChild>
        <w:div w:id="1461069343">
          <w:marLeft w:val="0"/>
          <w:marRight w:val="0"/>
          <w:marTop w:val="0"/>
          <w:marBottom w:val="0"/>
          <w:divBdr>
            <w:top w:val="none" w:sz="0" w:space="0" w:color="auto"/>
            <w:left w:val="none" w:sz="0" w:space="0" w:color="auto"/>
            <w:bottom w:val="none" w:sz="0" w:space="0" w:color="auto"/>
            <w:right w:val="none" w:sz="0" w:space="0" w:color="auto"/>
          </w:divBdr>
          <w:divsChild>
            <w:div w:id="1539077757">
              <w:marLeft w:val="0"/>
              <w:marRight w:val="0"/>
              <w:marTop w:val="0"/>
              <w:marBottom w:val="0"/>
              <w:divBdr>
                <w:top w:val="none" w:sz="0" w:space="0" w:color="auto"/>
                <w:left w:val="none" w:sz="0" w:space="0" w:color="auto"/>
                <w:bottom w:val="none" w:sz="0" w:space="0" w:color="auto"/>
                <w:right w:val="none" w:sz="0" w:space="0" w:color="auto"/>
              </w:divBdr>
              <w:divsChild>
                <w:div w:id="790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2952">
      <w:bodyDiv w:val="1"/>
      <w:marLeft w:val="0"/>
      <w:marRight w:val="0"/>
      <w:marTop w:val="0"/>
      <w:marBottom w:val="0"/>
      <w:divBdr>
        <w:top w:val="none" w:sz="0" w:space="0" w:color="auto"/>
        <w:left w:val="none" w:sz="0" w:space="0" w:color="auto"/>
        <w:bottom w:val="none" w:sz="0" w:space="0" w:color="auto"/>
        <w:right w:val="none" w:sz="0" w:space="0" w:color="auto"/>
      </w:divBdr>
      <w:divsChild>
        <w:div w:id="1192845481">
          <w:marLeft w:val="0"/>
          <w:marRight w:val="0"/>
          <w:marTop w:val="0"/>
          <w:marBottom w:val="0"/>
          <w:divBdr>
            <w:top w:val="none" w:sz="0" w:space="0" w:color="auto"/>
            <w:left w:val="none" w:sz="0" w:space="0" w:color="auto"/>
            <w:bottom w:val="none" w:sz="0" w:space="0" w:color="auto"/>
            <w:right w:val="none" w:sz="0" w:space="0" w:color="auto"/>
          </w:divBdr>
          <w:divsChild>
            <w:div w:id="2019426529">
              <w:marLeft w:val="0"/>
              <w:marRight w:val="0"/>
              <w:marTop w:val="0"/>
              <w:marBottom w:val="0"/>
              <w:divBdr>
                <w:top w:val="none" w:sz="0" w:space="0" w:color="auto"/>
                <w:left w:val="none" w:sz="0" w:space="0" w:color="auto"/>
                <w:bottom w:val="none" w:sz="0" w:space="0" w:color="auto"/>
                <w:right w:val="none" w:sz="0" w:space="0" w:color="auto"/>
              </w:divBdr>
              <w:divsChild>
                <w:div w:id="7034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03026">
      <w:bodyDiv w:val="1"/>
      <w:marLeft w:val="0"/>
      <w:marRight w:val="0"/>
      <w:marTop w:val="0"/>
      <w:marBottom w:val="0"/>
      <w:divBdr>
        <w:top w:val="none" w:sz="0" w:space="0" w:color="auto"/>
        <w:left w:val="none" w:sz="0" w:space="0" w:color="auto"/>
        <w:bottom w:val="none" w:sz="0" w:space="0" w:color="auto"/>
        <w:right w:val="none" w:sz="0" w:space="0" w:color="auto"/>
      </w:divBdr>
      <w:divsChild>
        <w:div w:id="199325500">
          <w:marLeft w:val="0"/>
          <w:marRight w:val="0"/>
          <w:marTop w:val="0"/>
          <w:marBottom w:val="0"/>
          <w:divBdr>
            <w:top w:val="none" w:sz="0" w:space="0" w:color="auto"/>
            <w:left w:val="none" w:sz="0" w:space="0" w:color="auto"/>
            <w:bottom w:val="none" w:sz="0" w:space="0" w:color="auto"/>
            <w:right w:val="none" w:sz="0" w:space="0" w:color="auto"/>
          </w:divBdr>
          <w:divsChild>
            <w:div w:id="449862279">
              <w:marLeft w:val="0"/>
              <w:marRight w:val="0"/>
              <w:marTop w:val="0"/>
              <w:marBottom w:val="0"/>
              <w:divBdr>
                <w:top w:val="none" w:sz="0" w:space="0" w:color="auto"/>
                <w:left w:val="none" w:sz="0" w:space="0" w:color="auto"/>
                <w:bottom w:val="none" w:sz="0" w:space="0" w:color="auto"/>
                <w:right w:val="none" w:sz="0" w:space="0" w:color="auto"/>
              </w:divBdr>
              <w:divsChild>
                <w:div w:id="3570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uphil.uni-wuerzburg.de/anglistik/studium/im-studium/lektuerelisten-hinweise-zu-hausarbeiten-materiali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uphil.uni-wuerzburg.de/fileadmin/99050601/Downloads_fuer_Studierende/Selbststaendigkeitserklaerung_2021.pdf"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euphil.uni-wuerzburg.de/anglistik/studium/im-studium/lektuerelisten-hinweise-zu-hausarbeitenmaterial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9BDD-2E15-49B7-A339-F5B79A2D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4483</Words>
  <Characters>28247</Characters>
  <Application>Microsoft Office Word</Application>
  <DocSecurity>4</DocSecurity>
  <Lines>235</Lines>
  <Paragraphs>65</Paragraphs>
  <ScaleCrop>false</ScaleCrop>
  <HeadingPairs>
    <vt:vector size="2" baseType="variant">
      <vt:variant>
        <vt:lpstr>Titel</vt:lpstr>
      </vt:variant>
      <vt:variant>
        <vt:i4>1</vt:i4>
      </vt:variant>
    </vt:vector>
  </HeadingPairs>
  <TitlesOfParts>
    <vt:vector size="1" baseType="lpstr">
      <vt:lpstr>Stilblatt</vt:lpstr>
    </vt:vector>
  </TitlesOfParts>
  <Company>Universitaet Wuerzburg</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Stilblatt</dc:title>
  <dc:creator>Birgit Däwes</dc:creator>
  <cp:lastModifiedBy>Eva Hedrich</cp:lastModifiedBy>
  <cp:revision>2</cp:revision>
  <dcterms:created xsi:type="dcterms:W3CDTF">2023-04-11T09:41:00Z</dcterms:created>
  <dcterms:modified xsi:type="dcterms:W3CDTF">2023-04-11T09:41:00Z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2015-05-12T00:00:00Z</vt:filetime>
  </property>
  <property fmtid="{D5CDD505-2E9C-101B-9397-08002B2CF9AE}" pid="3" name="Creator">
    <vt:lpwstr>Acrobat PDFMaker 10.1 für Word</vt:lpwstr>
  </property>
  <property fmtid="{D5CDD505-2E9C-101B-9397-08002B2CF9AE}" pid="4" name="LastSaved">
    <vt:filetime>2017-01-25T00:00:00Z</vt:filetime>
  </property>
</Properties>
</file>