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24C58" w14:textId="5A516F54" w:rsidR="00EC564B" w:rsidRPr="008B71C8" w:rsidRDefault="008B71C8" w:rsidP="00DD03A3">
      <w:pPr>
        <w:pStyle w:val="berschrift2"/>
        <w:ind w:left="0"/>
        <w:jc w:val="center"/>
        <w:rPr>
          <w:rFonts w:ascii="Calibri Light" w:hAnsi="Calibri Light" w:cs="Calibri Light"/>
          <w:szCs w:val="24"/>
        </w:rPr>
      </w:pPr>
      <w:bookmarkStart w:id="0" w:name="_GoBack"/>
      <w:bookmarkEnd w:id="0"/>
      <w:r w:rsidRPr="008B71C8">
        <w:rPr>
          <w:rFonts w:ascii="Calibri Light" w:hAnsi="Calibri Light" w:cs="Calibri Light"/>
          <w:szCs w:val="24"/>
        </w:rPr>
        <w:t>American Studies Style Sheet</w:t>
      </w:r>
    </w:p>
    <w:p w14:paraId="5377B205" w14:textId="77777777" w:rsidR="00EC564B" w:rsidRPr="008B71C8" w:rsidRDefault="00EC564B" w:rsidP="00DD03A3">
      <w:pPr>
        <w:pStyle w:val="Textkrper"/>
        <w:rPr>
          <w:rFonts w:ascii="Calibri Light" w:hAnsi="Calibri Light" w:cs="Calibri Light"/>
          <w:b/>
          <w:sz w:val="24"/>
          <w:szCs w:val="24"/>
        </w:rPr>
      </w:pPr>
    </w:p>
    <w:p w14:paraId="62DD5496" w14:textId="73F35668" w:rsidR="008B71C8" w:rsidRDefault="008B71C8" w:rsidP="00DD03A3">
      <w:pPr>
        <w:pStyle w:val="Textkrper"/>
        <w:jc w:val="both"/>
        <w:rPr>
          <w:rFonts w:ascii="Calibri Light" w:hAnsi="Calibri Light" w:cs="Calibri Light"/>
          <w:sz w:val="24"/>
          <w:szCs w:val="24"/>
        </w:rPr>
      </w:pPr>
      <w:r w:rsidRPr="008B71C8">
        <w:rPr>
          <w:rFonts w:ascii="Calibri Light" w:hAnsi="Calibri Light" w:cs="Calibri Light"/>
          <w:sz w:val="24"/>
          <w:szCs w:val="24"/>
        </w:rPr>
        <w:t>This style sheet</w:t>
      </w:r>
      <w:r>
        <w:rPr>
          <w:rFonts w:ascii="Calibri Light" w:hAnsi="Calibri Light" w:cs="Calibri Light"/>
          <w:sz w:val="24"/>
          <w:szCs w:val="24"/>
        </w:rPr>
        <w:t xml:space="preserve"> serves as a formal guideline for term papers in Literary and Cultural Studies. For information on specific requirements or which language you are supposed to use, please </w:t>
      </w:r>
      <w:r w:rsidR="00E3211D">
        <w:rPr>
          <w:rFonts w:ascii="Calibri Light" w:hAnsi="Calibri Light" w:cs="Calibri Light"/>
          <w:sz w:val="24"/>
          <w:szCs w:val="24"/>
        </w:rPr>
        <w:t xml:space="preserve">check with </w:t>
      </w:r>
      <w:r>
        <w:rPr>
          <w:rFonts w:ascii="Calibri Light" w:hAnsi="Calibri Light" w:cs="Calibri Light"/>
          <w:sz w:val="24"/>
          <w:szCs w:val="24"/>
        </w:rPr>
        <w:t xml:space="preserve">your instructor. The basis of this style sheet is the </w:t>
      </w:r>
      <w:r w:rsidR="00F10AB8" w:rsidRPr="008B71C8">
        <w:rPr>
          <w:rFonts w:ascii="Calibri Light" w:hAnsi="Calibri Light" w:cs="Calibri Light"/>
          <w:i/>
          <w:sz w:val="24"/>
          <w:szCs w:val="24"/>
        </w:rPr>
        <w:t xml:space="preserve">MLA Handbook for Writers of Research Papers </w:t>
      </w:r>
      <w:r w:rsidR="00F10AB8" w:rsidRPr="008B71C8">
        <w:rPr>
          <w:rFonts w:ascii="Calibri Light" w:hAnsi="Calibri Light" w:cs="Calibri Light"/>
          <w:sz w:val="24"/>
          <w:szCs w:val="24"/>
        </w:rPr>
        <w:t xml:space="preserve">(Seventh Edition). </w:t>
      </w:r>
      <w:r>
        <w:rPr>
          <w:rFonts w:ascii="Calibri Light" w:hAnsi="Calibri Light" w:cs="Calibri Light"/>
          <w:sz w:val="24"/>
          <w:szCs w:val="24"/>
        </w:rPr>
        <w:t>It is recommended for further questions and information on how to write a term paper.</w:t>
      </w:r>
    </w:p>
    <w:p w14:paraId="2B75FB95" w14:textId="4CDA7A16" w:rsidR="00EC564B" w:rsidRPr="00E068DB" w:rsidRDefault="00EC564B" w:rsidP="00DD03A3">
      <w:pPr>
        <w:pStyle w:val="Textkrper"/>
        <w:rPr>
          <w:rFonts w:ascii="Calibri Light" w:hAnsi="Calibri Light" w:cs="Calibri Light"/>
          <w:sz w:val="24"/>
          <w:szCs w:val="24"/>
        </w:rPr>
      </w:pPr>
    </w:p>
    <w:p w14:paraId="748A7295" w14:textId="77777777" w:rsidR="008B71C8" w:rsidRPr="00E068DB" w:rsidRDefault="008B71C8" w:rsidP="00DD03A3">
      <w:pPr>
        <w:pStyle w:val="Textkrper"/>
        <w:rPr>
          <w:sz w:val="24"/>
          <w:szCs w:val="24"/>
        </w:rPr>
      </w:pPr>
    </w:p>
    <w:p w14:paraId="684141B1" w14:textId="1F0DA354" w:rsidR="00EC564B" w:rsidRPr="008B71C8" w:rsidRDefault="00F10AB8" w:rsidP="002B3F2E">
      <w:pPr>
        <w:pStyle w:val="berschrift4"/>
        <w:spacing w:after="120"/>
        <w:ind w:left="0" w:firstLine="0"/>
        <w:rPr>
          <w:rFonts w:ascii="Calibri Light" w:hAnsi="Calibri Light" w:cs="Calibri Light"/>
          <w:sz w:val="24"/>
          <w:szCs w:val="24"/>
        </w:rPr>
      </w:pPr>
      <w:bookmarkStart w:id="1" w:name="1_Allgemeines_zur_Form"/>
      <w:bookmarkEnd w:id="1"/>
      <w:r w:rsidRPr="008B71C8">
        <w:rPr>
          <w:rFonts w:ascii="Calibri Light" w:hAnsi="Calibri Light" w:cs="Calibri Light"/>
          <w:sz w:val="24"/>
          <w:szCs w:val="24"/>
        </w:rPr>
        <w:t>1</w:t>
      </w:r>
      <w:r w:rsidR="002C0B7E" w:rsidRPr="008B71C8">
        <w:rPr>
          <w:rFonts w:ascii="Calibri Light" w:hAnsi="Calibri Light" w:cs="Calibri Light"/>
          <w:sz w:val="24"/>
          <w:szCs w:val="24"/>
        </w:rPr>
        <w:t xml:space="preserve"> </w:t>
      </w:r>
      <w:r w:rsidR="008B71C8" w:rsidRPr="008B71C8">
        <w:rPr>
          <w:rFonts w:ascii="Calibri Light" w:hAnsi="Calibri Light" w:cs="Calibri Light"/>
          <w:sz w:val="24"/>
          <w:szCs w:val="24"/>
        </w:rPr>
        <w:t>General information on formal re</w:t>
      </w:r>
      <w:r w:rsidR="008B71C8">
        <w:rPr>
          <w:rFonts w:ascii="Calibri Light" w:hAnsi="Calibri Light" w:cs="Calibri Light"/>
          <w:sz w:val="24"/>
          <w:szCs w:val="24"/>
        </w:rPr>
        <w:t>quirements</w:t>
      </w:r>
    </w:p>
    <w:p w14:paraId="676FAE1D" w14:textId="4E11B604" w:rsidR="0017516F" w:rsidRPr="0017516F" w:rsidRDefault="008B71C8" w:rsidP="00DD03A3">
      <w:pPr>
        <w:jc w:val="both"/>
        <w:rPr>
          <w:rFonts w:ascii="Calibri Light" w:hAnsi="Calibri Light" w:cs="Calibri Light"/>
          <w:bCs/>
          <w:sz w:val="24"/>
          <w:szCs w:val="24"/>
        </w:rPr>
      </w:pPr>
      <w:r w:rsidRPr="008B71C8">
        <w:rPr>
          <w:rFonts w:ascii="Calibri Light" w:hAnsi="Calibri Light" w:cs="Calibri Light"/>
          <w:sz w:val="24"/>
          <w:szCs w:val="24"/>
        </w:rPr>
        <w:t xml:space="preserve">Term papers, BA, MA or “Zulassungsarbeiten“ should be printed </w:t>
      </w:r>
      <w:r>
        <w:rPr>
          <w:rFonts w:ascii="Calibri Light" w:hAnsi="Calibri Light" w:cs="Calibri Light"/>
          <w:sz w:val="24"/>
          <w:szCs w:val="24"/>
        </w:rPr>
        <w:t>on</w:t>
      </w:r>
      <w:r w:rsidRPr="008B71C8">
        <w:rPr>
          <w:rFonts w:ascii="Calibri Light" w:hAnsi="Calibri Light" w:cs="Calibri Light"/>
          <w:sz w:val="24"/>
          <w:szCs w:val="24"/>
        </w:rPr>
        <w:t xml:space="preserve"> DIN </w:t>
      </w:r>
      <w:r>
        <w:rPr>
          <w:rFonts w:ascii="Calibri Light" w:hAnsi="Calibri Light" w:cs="Calibri Light"/>
          <w:sz w:val="24"/>
          <w:szCs w:val="24"/>
        </w:rPr>
        <w:t xml:space="preserve">A4 paper. The sheets </w:t>
      </w:r>
      <w:r w:rsidR="00E3211D">
        <w:rPr>
          <w:rFonts w:ascii="Calibri Light" w:hAnsi="Calibri Light" w:cs="Calibri Light"/>
          <w:sz w:val="24"/>
          <w:szCs w:val="24"/>
        </w:rPr>
        <w:t>are</w:t>
      </w:r>
      <w:r>
        <w:rPr>
          <w:rFonts w:ascii="Calibri Light" w:hAnsi="Calibri Light" w:cs="Calibri Light"/>
          <w:sz w:val="24"/>
          <w:szCs w:val="24"/>
        </w:rPr>
        <w:t xml:space="preserve"> printed on one side, </w:t>
      </w:r>
      <w:r w:rsidR="00E3211D">
        <w:rPr>
          <w:rFonts w:ascii="Calibri Light" w:hAnsi="Calibri Light" w:cs="Calibri Light"/>
          <w:sz w:val="24"/>
          <w:szCs w:val="24"/>
        </w:rPr>
        <w:t xml:space="preserve">written </w:t>
      </w:r>
      <w:r>
        <w:rPr>
          <w:rFonts w:ascii="Calibri Light" w:hAnsi="Calibri Light" w:cs="Calibri Light"/>
          <w:sz w:val="24"/>
          <w:szCs w:val="24"/>
        </w:rPr>
        <w:t xml:space="preserve">in </w:t>
      </w:r>
      <w:r w:rsidR="00F10AB8" w:rsidRPr="008B71C8">
        <w:rPr>
          <w:rFonts w:ascii="Calibri Light" w:hAnsi="Calibri Light" w:cs="Calibri Light"/>
          <w:b/>
          <w:sz w:val="24"/>
          <w:szCs w:val="24"/>
        </w:rPr>
        <w:t>Times New Roman</w:t>
      </w:r>
      <w:r w:rsidR="00F10AB8" w:rsidRPr="008B71C8">
        <w:rPr>
          <w:rFonts w:ascii="Calibri Light" w:hAnsi="Calibri Light" w:cs="Calibri Light"/>
          <w:sz w:val="24"/>
          <w:szCs w:val="24"/>
        </w:rPr>
        <w:t xml:space="preserve">, </w:t>
      </w:r>
      <w:r>
        <w:rPr>
          <w:rFonts w:ascii="Calibri Light" w:hAnsi="Calibri Light" w:cs="Calibri Light"/>
          <w:b/>
          <w:sz w:val="24"/>
          <w:szCs w:val="24"/>
        </w:rPr>
        <w:t>font size</w:t>
      </w:r>
      <w:r w:rsidR="00F10AB8" w:rsidRPr="008B71C8">
        <w:rPr>
          <w:rFonts w:ascii="Calibri Light" w:hAnsi="Calibri Light" w:cs="Calibri Light"/>
          <w:b/>
          <w:sz w:val="24"/>
          <w:szCs w:val="24"/>
        </w:rPr>
        <w:t xml:space="preserve"> 12,</w:t>
      </w:r>
      <w:r w:rsidR="00E3211D">
        <w:rPr>
          <w:rFonts w:ascii="Calibri Light" w:hAnsi="Calibri Light" w:cs="Calibri Light"/>
          <w:b/>
          <w:spacing w:val="76"/>
          <w:sz w:val="24"/>
          <w:szCs w:val="24"/>
        </w:rPr>
        <w:t xml:space="preserve"> </w:t>
      </w:r>
      <w:r>
        <w:rPr>
          <w:rFonts w:ascii="Calibri Light" w:hAnsi="Calibri Light" w:cs="Calibri Light"/>
          <w:sz w:val="24"/>
          <w:szCs w:val="24"/>
        </w:rPr>
        <w:t>with</w:t>
      </w:r>
      <w:r w:rsidR="00DD03A3" w:rsidRPr="008B71C8">
        <w:rPr>
          <w:rFonts w:ascii="Calibri Light" w:hAnsi="Calibri Light" w:cs="Calibri Light"/>
          <w:sz w:val="24"/>
          <w:szCs w:val="24"/>
        </w:rPr>
        <w:t xml:space="preserve"> </w:t>
      </w:r>
      <w:r w:rsidR="00DD03A3" w:rsidRPr="008B71C8">
        <w:rPr>
          <w:rFonts w:ascii="Calibri Light" w:hAnsi="Calibri Light" w:cs="Calibri Light"/>
          <w:b/>
          <w:sz w:val="24"/>
          <w:szCs w:val="24"/>
        </w:rPr>
        <w:t>1</w:t>
      </w:r>
      <w:r>
        <w:rPr>
          <w:rFonts w:ascii="Calibri Light" w:hAnsi="Calibri Light" w:cs="Calibri Light"/>
          <w:b/>
          <w:sz w:val="24"/>
          <w:szCs w:val="24"/>
        </w:rPr>
        <w:t>.</w:t>
      </w:r>
      <w:r w:rsidR="00DD03A3" w:rsidRPr="008B71C8">
        <w:rPr>
          <w:rFonts w:ascii="Calibri Light" w:hAnsi="Calibri Light" w:cs="Calibri Light"/>
          <w:b/>
          <w:sz w:val="24"/>
          <w:szCs w:val="24"/>
        </w:rPr>
        <w:t xml:space="preserve">5 </w:t>
      </w:r>
      <w:r>
        <w:rPr>
          <w:rFonts w:ascii="Calibri Light" w:hAnsi="Calibri Light" w:cs="Calibri Light"/>
          <w:b/>
          <w:sz w:val="24"/>
          <w:szCs w:val="24"/>
        </w:rPr>
        <w:t>line</w:t>
      </w:r>
      <w:r w:rsidR="00F10AB8" w:rsidRPr="008B71C8">
        <w:rPr>
          <w:rFonts w:ascii="Calibri Light" w:hAnsi="Calibri Light" w:cs="Calibri Light"/>
          <w:b/>
          <w:sz w:val="24"/>
          <w:szCs w:val="24"/>
        </w:rPr>
        <w:t xml:space="preserve"> </w:t>
      </w:r>
      <w:r>
        <w:rPr>
          <w:rFonts w:ascii="Calibri Light" w:hAnsi="Calibri Light" w:cs="Calibri Light"/>
          <w:b/>
          <w:sz w:val="24"/>
          <w:szCs w:val="24"/>
        </w:rPr>
        <w:t>spacing</w:t>
      </w:r>
      <w:r w:rsidR="00F10AB8" w:rsidRPr="008B71C8">
        <w:rPr>
          <w:rFonts w:ascii="Calibri Light" w:hAnsi="Calibri Light" w:cs="Calibri Light"/>
          <w:b/>
          <w:sz w:val="24"/>
          <w:szCs w:val="24"/>
        </w:rPr>
        <w:t xml:space="preserve"> </w:t>
      </w:r>
      <w:r>
        <w:rPr>
          <w:rFonts w:ascii="Calibri Light" w:hAnsi="Calibri Light" w:cs="Calibri Light"/>
          <w:sz w:val="24"/>
          <w:szCs w:val="24"/>
        </w:rPr>
        <w:t xml:space="preserve">and </w:t>
      </w:r>
      <w:r w:rsidRPr="008B71C8">
        <w:rPr>
          <w:rFonts w:ascii="Calibri Light" w:hAnsi="Calibri Light" w:cs="Calibri Light"/>
          <w:b/>
          <w:bCs/>
          <w:sz w:val="24"/>
          <w:szCs w:val="24"/>
        </w:rPr>
        <w:t>full justification</w:t>
      </w:r>
      <w:r w:rsidR="00F10AB8" w:rsidRPr="008B71C8">
        <w:rPr>
          <w:rFonts w:ascii="Calibri Light" w:hAnsi="Calibri Light" w:cs="Calibri Light"/>
          <w:b/>
          <w:bCs/>
          <w:sz w:val="24"/>
          <w:szCs w:val="24"/>
        </w:rPr>
        <w:t>.</w:t>
      </w:r>
      <w:r w:rsidR="00F10AB8" w:rsidRPr="008B71C8">
        <w:rPr>
          <w:rFonts w:ascii="Calibri Light" w:hAnsi="Calibri Light" w:cs="Calibri Light"/>
          <w:sz w:val="24"/>
          <w:szCs w:val="24"/>
        </w:rPr>
        <w:t xml:space="preserve"> </w:t>
      </w:r>
      <w:r w:rsidR="0017516F" w:rsidRPr="0017516F">
        <w:rPr>
          <w:rFonts w:ascii="Calibri Light" w:hAnsi="Calibri Light" w:cs="Calibri Light"/>
          <w:sz w:val="24"/>
          <w:szCs w:val="24"/>
        </w:rPr>
        <w:t>The</w:t>
      </w:r>
      <w:r w:rsidR="00F10AB8" w:rsidRPr="0017516F">
        <w:rPr>
          <w:rFonts w:ascii="Calibri Light" w:hAnsi="Calibri Light" w:cs="Calibri Light"/>
          <w:sz w:val="24"/>
          <w:szCs w:val="24"/>
        </w:rPr>
        <w:t xml:space="preserve"> </w:t>
      </w:r>
      <w:r w:rsidR="0017516F" w:rsidRPr="0017516F">
        <w:rPr>
          <w:rFonts w:ascii="Calibri Light" w:hAnsi="Calibri Light" w:cs="Calibri Light"/>
          <w:bCs/>
          <w:sz w:val="24"/>
          <w:szCs w:val="24"/>
        </w:rPr>
        <w:t>margins</w:t>
      </w:r>
      <w:r w:rsidR="00F10AB8" w:rsidRPr="0017516F">
        <w:rPr>
          <w:rFonts w:ascii="Calibri Light" w:hAnsi="Calibri Light" w:cs="Calibri Light"/>
          <w:bCs/>
          <w:sz w:val="24"/>
          <w:szCs w:val="24"/>
        </w:rPr>
        <w:t xml:space="preserve"> </w:t>
      </w:r>
      <w:r w:rsidR="00E3211D">
        <w:rPr>
          <w:rFonts w:ascii="Calibri Light" w:hAnsi="Calibri Light" w:cs="Calibri Light"/>
          <w:bCs/>
          <w:sz w:val="24"/>
          <w:szCs w:val="24"/>
        </w:rPr>
        <w:t>are</w:t>
      </w:r>
      <w:r w:rsidR="00E3211D" w:rsidRPr="0017516F">
        <w:rPr>
          <w:rFonts w:ascii="Calibri Light" w:hAnsi="Calibri Light" w:cs="Calibri Light"/>
          <w:bCs/>
          <w:sz w:val="24"/>
          <w:szCs w:val="24"/>
        </w:rPr>
        <w:t xml:space="preserve"> </w:t>
      </w:r>
      <w:r w:rsidR="0017516F" w:rsidRPr="0017516F">
        <w:rPr>
          <w:rFonts w:ascii="Calibri Light" w:hAnsi="Calibri Light" w:cs="Calibri Light"/>
          <w:b/>
          <w:sz w:val="24"/>
          <w:szCs w:val="24"/>
        </w:rPr>
        <w:t>2.5 cm</w:t>
      </w:r>
      <w:r w:rsidR="0017516F" w:rsidRPr="0017516F">
        <w:rPr>
          <w:rFonts w:ascii="Calibri Light" w:hAnsi="Calibri Light" w:cs="Calibri Light"/>
          <w:bCs/>
          <w:sz w:val="24"/>
          <w:szCs w:val="24"/>
        </w:rPr>
        <w:t xml:space="preserve"> on the right-hand margin as well as top and bottom of the page and the left-hand margin for corrections should be </w:t>
      </w:r>
      <w:r w:rsidR="0017516F" w:rsidRPr="0017516F">
        <w:rPr>
          <w:rFonts w:ascii="Calibri Light" w:hAnsi="Calibri Light" w:cs="Calibri Light"/>
          <w:b/>
          <w:sz w:val="24"/>
          <w:szCs w:val="24"/>
        </w:rPr>
        <w:t>4.0 cm</w:t>
      </w:r>
      <w:r w:rsidR="0017516F" w:rsidRPr="0017516F">
        <w:rPr>
          <w:rFonts w:ascii="Calibri Light" w:hAnsi="Calibri Light" w:cs="Calibri Light"/>
          <w:bCs/>
          <w:sz w:val="24"/>
          <w:szCs w:val="24"/>
        </w:rPr>
        <w:t>.</w:t>
      </w:r>
    </w:p>
    <w:p w14:paraId="11A30A7B" w14:textId="12DBAC30" w:rsidR="0017516F" w:rsidRPr="0017516F" w:rsidRDefault="0017516F" w:rsidP="00DD03A3">
      <w:pPr>
        <w:pStyle w:val="Textkrper"/>
        <w:ind w:firstLine="720"/>
        <w:jc w:val="both"/>
        <w:rPr>
          <w:rFonts w:ascii="Calibri Light" w:hAnsi="Calibri Light" w:cs="Calibri Light"/>
          <w:sz w:val="24"/>
          <w:szCs w:val="24"/>
        </w:rPr>
      </w:pPr>
      <w:r w:rsidRPr="0017516F">
        <w:rPr>
          <w:rFonts w:ascii="Calibri Light" w:hAnsi="Calibri Light" w:cs="Calibri Light"/>
          <w:sz w:val="24"/>
          <w:szCs w:val="24"/>
        </w:rPr>
        <w:t xml:space="preserve">The first line of a new paragraph </w:t>
      </w:r>
      <w:r>
        <w:rPr>
          <w:rFonts w:ascii="Calibri Light" w:hAnsi="Calibri Light" w:cs="Calibri Light"/>
          <w:sz w:val="24"/>
          <w:szCs w:val="24"/>
        </w:rPr>
        <w:t xml:space="preserve">is usually </w:t>
      </w:r>
      <w:r w:rsidRPr="0017516F">
        <w:rPr>
          <w:rFonts w:ascii="Calibri Light" w:hAnsi="Calibri Light" w:cs="Calibri Light"/>
          <w:b/>
          <w:bCs/>
          <w:sz w:val="24"/>
          <w:szCs w:val="24"/>
        </w:rPr>
        <w:t>indented 1.25 cm</w:t>
      </w:r>
      <w:r>
        <w:rPr>
          <w:rFonts w:ascii="Calibri Light" w:hAnsi="Calibri Light" w:cs="Calibri Light"/>
          <w:sz w:val="24"/>
          <w:szCs w:val="24"/>
        </w:rPr>
        <w:t xml:space="preserve"> (see also “</w:t>
      </w:r>
      <w:r w:rsidR="00E068DB">
        <w:rPr>
          <w:rFonts w:ascii="Calibri Light" w:hAnsi="Calibri Light" w:cs="Calibri Light"/>
          <w:sz w:val="24"/>
          <w:szCs w:val="24"/>
        </w:rPr>
        <w:t xml:space="preserve">8 </w:t>
      </w:r>
      <w:r>
        <w:rPr>
          <w:rFonts w:ascii="Calibri Light" w:hAnsi="Calibri Light" w:cs="Calibri Light"/>
          <w:sz w:val="24"/>
          <w:szCs w:val="24"/>
        </w:rPr>
        <w:t>Citations”).</w:t>
      </w:r>
    </w:p>
    <w:p w14:paraId="7FFBC2A2" w14:textId="77777777" w:rsidR="00EC564B" w:rsidRPr="0017516F" w:rsidRDefault="00EC564B" w:rsidP="00DD03A3">
      <w:pPr>
        <w:pStyle w:val="Textkrper"/>
        <w:rPr>
          <w:sz w:val="24"/>
          <w:szCs w:val="24"/>
        </w:rPr>
      </w:pPr>
    </w:p>
    <w:p w14:paraId="7866C2D9" w14:textId="7E9E21ED" w:rsidR="00EC564B" w:rsidRPr="00C30707" w:rsidRDefault="00DD03A3" w:rsidP="002B3F2E">
      <w:pPr>
        <w:pStyle w:val="berschrift4"/>
        <w:tabs>
          <w:tab w:val="left" w:pos="477"/>
        </w:tabs>
        <w:spacing w:after="120"/>
        <w:ind w:left="0" w:firstLine="0"/>
        <w:rPr>
          <w:rFonts w:ascii="Calibri Light" w:hAnsi="Calibri Light" w:cs="Calibri Light"/>
          <w:sz w:val="24"/>
          <w:szCs w:val="24"/>
        </w:rPr>
      </w:pPr>
      <w:bookmarkStart w:id="2" w:name="2_Titelseite"/>
      <w:bookmarkEnd w:id="2"/>
      <w:r w:rsidRPr="00C30707">
        <w:rPr>
          <w:rFonts w:ascii="Calibri Light" w:hAnsi="Calibri Light" w:cs="Calibri Light"/>
          <w:sz w:val="24"/>
          <w:szCs w:val="24"/>
        </w:rPr>
        <w:t xml:space="preserve">2 </w:t>
      </w:r>
      <w:r w:rsidR="0017516F">
        <w:rPr>
          <w:rFonts w:ascii="Calibri Light" w:hAnsi="Calibri Light" w:cs="Calibri Light"/>
          <w:sz w:val="24"/>
          <w:szCs w:val="24"/>
        </w:rPr>
        <w:t>Cover sheet</w:t>
      </w:r>
    </w:p>
    <w:p w14:paraId="784AE7E7" w14:textId="41A22104" w:rsidR="0017516F" w:rsidRDefault="0017516F" w:rsidP="00D04E97">
      <w:pPr>
        <w:pStyle w:val="Textkrper"/>
        <w:jc w:val="both"/>
        <w:rPr>
          <w:rFonts w:ascii="Calibri Light" w:hAnsi="Calibri Light" w:cs="Calibri Light"/>
          <w:sz w:val="24"/>
          <w:szCs w:val="24"/>
        </w:rPr>
      </w:pPr>
      <w:r w:rsidRPr="0017516F">
        <w:rPr>
          <w:rFonts w:ascii="Calibri Light" w:hAnsi="Calibri Light" w:cs="Calibri Light"/>
          <w:sz w:val="24"/>
          <w:szCs w:val="24"/>
        </w:rPr>
        <w:t>The cover sheet of your pap</w:t>
      </w:r>
      <w:r>
        <w:rPr>
          <w:rFonts w:ascii="Calibri Light" w:hAnsi="Calibri Light" w:cs="Calibri Light"/>
          <w:sz w:val="24"/>
          <w:szCs w:val="24"/>
        </w:rPr>
        <w:t xml:space="preserve">er should include the following information: name of </w:t>
      </w:r>
      <w:r w:rsidR="00E3211D">
        <w:rPr>
          <w:rFonts w:ascii="Calibri Light" w:hAnsi="Calibri Light" w:cs="Calibri Light"/>
          <w:sz w:val="24"/>
          <w:szCs w:val="24"/>
        </w:rPr>
        <w:t xml:space="preserve">the </w:t>
      </w:r>
      <w:r>
        <w:rPr>
          <w:rFonts w:ascii="Calibri Light" w:hAnsi="Calibri Light" w:cs="Calibri Light"/>
          <w:sz w:val="24"/>
          <w:szCs w:val="24"/>
        </w:rPr>
        <w:t xml:space="preserve">university, department and chair, course title, instructor, semester in which you attended the course (summer or winter), module and exam number (“Prüfungsnummer”), title of your paper, your name, matriculation number, degree program and subject combination, term number (“Semesteranzahl”), and submission date. </w:t>
      </w:r>
      <w:r w:rsidR="00662C37">
        <w:rPr>
          <w:rFonts w:ascii="Calibri Light" w:hAnsi="Calibri Light" w:cs="Calibri Light"/>
          <w:sz w:val="24"/>
          <w:szCs w:val="24"/>
        </w:rPr>
        <w:t>A</w:t>
      </w:r>
      <w:r>
        <w:rPr>
          <w:rFonts w:ascii="Calibri Light" w:hAnsi="Calibri Light" w:cs="Calibri Light"/>
          <w:sz w:val="24"/>
          <w:szCs w:val="24"/>
        </w:rPr>
        <w:t xml:space="preserve"> sample cover sheet is included at the end of this document. You may use quotes in the title of your paper.</w:t>
      </w:r>
    </w:p>
    <w:p w14:paraId="61184430" w14:textId="77777777" w:rsidR="00FB3BA3" w:rsidRPr="00E068DB" w:rsidRDefault="00FB3BA3" w:rsidP="00D04E97">
      <w:pPr>
        <w:pStyle w:val="Textkrper"/>
        <w:jc w:val="both"/>
        <w:rPr>
          <w:rFonts w:ascii="Calibri Light" w:hAnsi="Calibri Light" w:cs="Calibri Light"/>
          <w:sz w:val="24"/>
          <w:szCs w:val="24"/>
        </w:rPr>
      </w:pPr>
    </w:p>
    <w:p w14:paraId="7AFCBF7F" w14:textId="14CC0165" w:rsidR="00EC564B" w:rsidRPr="00E068DB" w:rsidRDefault="005A5C0F" w:rsidP="00D04E97">
      <w:pPr>
        <w:pStyle w:val="Textkrper"/>
        <w:jc w:val="both"/>
        <w:rPr>
          <w:rFonts w:ascii="Calibri Light" w:hAnsi="Calibri Light" w:cs="Calibri Light"/>
          <w:sz w:val="24"/>
          <w:szCs w:val="24"/>
        </w:rPr>
      </w:pPr>
      <w:r w:rsidRPr="00E068DB">
        <w:rPr>
          <w:rFonts w:ascii="Calibri Light" w:hAnsi="Calibri Light" w:cs="Calibri Light"/>
          <w:sz w:val="24"/>
          <w:szCs w:val="24"/>
        </w:rPr>
        <w:t>E</w:t>
      </w:r>
      <w:r w:rsidR="0017516F" w:rsidRPr="00E068DB">
        <w:rPr>
          <w:rFonts w:ascii="Calibri Light" w:hAnsi="Calibri Light" w:cs="Calibri Light"/>
          <w:sz w:val="24"/>
          <w:szCs w:val="24"/>
        </w:rPr>
        <w:t>xample</w:t>
      </w:r>
      <w:r w:rsidR="00F10AB8" w:rsidRPr="00E068DB">
        <w:rPr>
          <w:rFonts w:ascii="Calibri Light" w:hAnsi="Calibri Light" w:cs="Calibri Light"/>
          <w:sz w:val="24"/>
          <w:szCs w:val="24"/>
        </w:rPr>
        <w:t>:</w:t>
      </w:r>
    </w:p>
    <w:p w14:paraId="4D4B7814" w14:textId="77777777" w:rsidR="00EC564B" w:rsidRPr="00F6242F" w:rsidRDefault="00F10AB8" w:rsidP="00DD03A3">
      <w:pPr>
        <w:jc w:val="both"/>
        <w:rPr>
          <w:rFonts w:ascii="Times New Roman"/>
          <w:i/>
          <w:sz w:val="24"/>
          <w:szCs w:val="24"/>
        </w:rPr>
      </w:pPr>
      <w:r w:rsidRPr="00F6242F">
        <w:rPr>
          <w:rFonts w:ascii="Times New Roman"/>
          <w:sz w:val="24"/>
          <w:szCs w:val="24"/>
        </w:rPr>
        <w:t xml:space="preserve">"I reckon I got to light out for the Territory": The Function of Space in </w:t>
      </w:r>
      <w:r w:rsidRPr="00F6242F">
        <w:rPr>
          <w:rFonts w:ascii="Times New Roman"/>
          <w:i/>
          <w:sz w:val="24"/>
          <w:szCs w:val="24"/>
        </w:rPr>
        <w:t>The Adventures of Huckleberry Finn</w:t>
      </w:r>
    </w:p>
    <w:p w14:paraId="634A645D" w14:textId="77777777" w:rsidR="00EC564B" w:rsidRPr="00F6242F" w:rsidRDefault="00EC564B" w:rsidP="00DD03A3">
      <w:pPr>
        <w:pStyle w:val="Textkrper"/>
        <w:rPr>
          <w:rFonts w:ascii="Times New Roman"/>
          <w:i/>
          <w:sz w:val="24"/>
          <w:szCs w:val="24"/>
        </w:rPr>
      </w:pPr>
    </w:p>
    <w:p w14:paraId="37F94077" w14:textId="6194EEAC" w:rsidR="00EC564B" w:rsidRPr="00C30707" w:rsidRDefault="00B664E9" w:rsidP="002B3F2E">
      <w:pPr>
        <w:pStyle w:val="berschrift4"/>
        <w:tabs>
          <w:tab w:val="left" w:pos="477"/>
        </w:tabs>
        <w:spacing w:after="120"/>
        <w:ind w:left="0" w:firstLine="0"/>
        <w:rPr>
          <w:rFonts w:ascii="Calibri Light" w:hAnsi="Calibri Light" w:cs="Calibri Light"/>
          <w:sz w:val="24"/>
          <w:szCs w:val="24"/>
        </w:rPr>
      </w:pPr>
      <w:bookmarkStart w:id="3" w:name="3_Inhaltsverzeichnis"/>
      <w:bookmarkEnd w:id="3"/>
      <w:r w:rsidRPr="00C30707">
        <w:rPr>
          <w:rFonts w:ascii="Calibri Light" w:hAnsi="Calibri Light" w:cs="Calibri Light"/>
          <w:sz w:val="24"/>
          <w:szCs w:val="24"/>
        </w:rPr>
        <w:t xml:space="preserve">3 </w:t>
      </w:r>
      <w:r w:rsidR="0017516F">
        <w:rPr>
          <w:rFonts w:ascii="Calibri Light" w:hAnsi="Calibri Light" w:cs="Calibri Light"/>
          <w:sz w:val="24"/>
          <w:szCs w:val="24"/>
        </w:rPr>
        <w:t>Table of Contents</w:t>
      </w:r>
    </w:p>
    <w:p w14:paraId="4DC74F58" w14:textId="02E76D3A" w:rsidR="0017516F" w:rsidRDefault="0017516F" w:rsidP="00B664E9">
      <w:pPr>
        <w:pStyle w:val="Textkrper"/>
        <w:jc w:val="both"/>
        <w:rPr>
          <w:rFonts w:ascii="Calibri Light" w:hAnsi="Calibri Light" w:cs="Calibri Light"/>
          <w:sz w:val="24"/>
          <w:szCs w:val="24"/>
        </w:rPr>
      </w:pPr>
      <w:r w:rsidRPr="0017516F">
        <w:rPr>
          <w:rFonts w:ascii="Calibri Light" w:hAnsi="Calibri Light" w:cs="Calibri Light"/>
          <w:sz w:val="24"/>
          <w:szCs w:val="24"/>
        </w:rPr>
        <w:t xml:space="preserve">The </w:t>
      </w:r>
      <w:r w:rsidR="00F10AB8" w:rsidRPr="0017516F">
        <w:rPr>
          <w:rFonts w:ascii="Calibri Light" w:hAnsi="Calibri Light" w:cs="Calibri Light"/>
          <w:sz w:val="24"/>
          <w:szCs w:val="24"/>
        </w:rPr>
        <w:t>Table of Contents</w:t>
      </w:r>
      <w:r>
        <w:rPr>
          <w:rFonts w:ascii="Calibri Light" w:hAnsi="Calibri Light" w:cs="Calibri Light"/>
          <w:sz w:val="24"/>
          <w:szCs w:val="24"/>
        </w:rPr>
        <w:t xml:space="preserve"> includes all chapter headings used in your text </w:t>
      </w:r>
      <w:r w:rsidR="00066903">
        <w:rPr>
          <w:rFonts w:ascii="Calibri Light" w:hAnsi="Calibri Light" w:cs="Calibri Light"/>
          <w:sz w:val="24"/>
          <w:szCs w:val="24"/>
        </w:rPr>
        <w:t xml:space="preserve">and refers to the respective page numbers of the chapter beginnings. </w:t>
      </w:r>
      <w:r w:rsidR="00D020A4">
        <w:rPr>
          <w:rFonts w:ascii="Calibri Light" w:hAnsi="Calibri Light" w:cs="Calibri Light"/>
          <w:sz w:val="24"/>
          <w:szCs w:val="24"/>
        </w:rPr>
        <w:t xml:space="preserve">It should include the </w:t>
      </w:r>
      <w:r w:rsidR="00066903">
        <w:rPr>
          <w:rFonts w:ascii="Calibri Light" w:hAnsi="Calibri Light" w:cs="Calibri Light"/>
          <w:sz w:val="24"/>
          <w:szCs w:val="24"/>
        </w:rPr>
        <w:t>bibliography</w:t>
      </w:r>
      <w:r w:rsidR="00D020A4">
        <w:rPr>
          <w:rFonts w:ascii="Calibri Light" w:hAnsi="Calibri Light" w:cs="Calibri Light"/>
          <w:sz w:val="24"/>
          <w:szCs w:val="24"/>
        </w:rPr>
        <w:t xml:space="preserve">, but not itself. </w:t>
      </w:r>
    </w:p>
    <w:p w14:paraId="3B9246A8" w14:textId="77777777" w:rsidR="00EC564B" w:rsidRPr="00E068DB" w:rsidRDefault="00EC564B" w:rsidP="00B664E9">
      <w:pPr>
        <w:pStyle w:val="Textkrper"/>
        <w:rPr>
          <w:rFonts w:ascii="Calibri Light" w:hAnsi="Calibri Light" w:cs="Calibri Light"/>
          <w:sz w:val="24"/>
          <w:szCs w:val="24"/>
        </w:rPr>
      </w:pPr>
    </w:p>
    <w:p w14:paraId="75AD7E29" w14:textId="4F20A9B2" w:rsidR="00EC564B" w:rsidRPr="00C30707" w:rsidRDefault="00B664E9" w:rsidP="002B3F2E">
      <w:pPr>
        <w:pStyle w:val="berschrift4"/>
        <w:tabs>
          <w:tab w:val="left" w:pos="477"/>
        </w:tabs>
        <w:spacing w:after="120"/>
        <w:ind w:left="0" w:firstLine="0"/>
        <w:rPr>
          <w:rFonts w:ascii="Calibri Light" w:hAnsi="Calibri Light" w:cs="Calibri Light"/>
          <w:sz w:val="24"/>
          <w:szCs w:val="24"/>
        </w:rPr>
      </w:pPr>
      <w:bookmarkStart w:id="4" w:name="4_Struktur"/>
      <w:bookmarkEnd w:id="4"/>
      <w:r w:rsidRPr="00C30707">
        <w:rPr>
          <w:rFonts w:ascii="Calibri Light" w:hAnsi="Calibri Light" w:cs="Calibri Light"/>
          <w:sz w:val="24"/>
          <w:szCs w:val="24"/>
        </w:rPr>
        <w:t xml:space="preserve">4 </w:t>
      </w:r>
      <w:r w:rsidR="00D020A4">
        <w:rPr>
          <w:rFonts w:ascii="Calibri Light" w:hAnsi="Calibri Light" w:cs="Calibri Light"/>
          <w:sz w:val="24"/>
          <w:szCs w:val="24"/>
        </w:rPr>
        <w:t>Structure</w:t>
      </w:r>
    </w:p>
    <w:p w14:paraId="27054B46" w14:textId="487FF615" w:rsidR="00F11416" w:rsidRDefault="00F11416" w:rsidP="00B664E9">
      <w:pPr>
        <w:pStyle w:val="Textkrper"/>
        <w:jc w:val="both"/>
        <w:rPr>
          <w:rFonts w:ascii="Calibri Light" w:hAnsi="Calibri Light" w:cs="Calibri Light"/>
          <w:sz w:val="24"/>
          <w:szCs w:val="24"/>
        </w:rPr>
      </w:pPr>
      <w:r w:rsidRPr="00F11416">
        <w:rPr>
          <w:rFonts w:ascii="Calibri Light" w:hAnsi="Calibri Light" w:cs="Calibri Light"/>
          <w:sz w:val="24"/>
          <w:szCs w:val="24"/>
        </w:rPr>
        <w:t>Your paper should be stru</w:t>
      </w:r>
      <w:r>
        <w:rPr>
          <w:rFonts w:ascii="Calibri Light" w:hAnsi="Calibri Light" w:cs="Calibri Light"/>
          <w:sz w:val="24"/>
          <w:szCs w:val="24"/>
        </w:rPr>
        <w:t>ctured logically. Subchapters should only be numbered separately if the chapter includes at least one other subchapter.</w:t>
      </w:r>
    </w:p>
    <w:p w14:paraId="41CA3D8E" w14:textId="77777777" w:rsidR="00FB3BA3" w:rsidRPr="00E068DB" w:rsidRDefault="00FB3BA3" w:rsidP="00B664E9">
      <w:pPr>
        <w:pStyle w:val="Textkrper"/>
        <w:jc w:val="both"/>
        <w:rPr>
          <w:rFonts w:ascii="Calibri Light" w:hAnsi="Calibri Light" w:cs="Calibri Light"/>
          <w:spacing w:val="-52"/>
          <w:sz w:val="24"/>
          <w:szCs w:val="24"/>
        </w:rPr>
      </w:pPr>
    </w:p>
    <w:p w14:paraId="06A854D8" w14:textId="6B76DC1C" w:rsidR="00EC564B" w:rsidRPr="00F6242F" w:rsidRDefault="00F11416" w:rsidP="00B664E9">
      <w:pPr>
        <w:pStyle w:val="Textkrper"/>
        <w:jc w:val="both"/>
        <w:rPr>
          <w:rFonts w:ascii="Calibri Light" w:hAnsi="Calibri Light" w:cs="Calibri Light"/>
          <w:sz w:val="24"/>
          <w:szCs w:val="24"/>
        </w:rPr>
      </w:pPr>
      <w:r>
        <w:rPr>
          <w:rFonts w:ascii="Calibri Light" w:hAnsi="Calibri Light" w:cs="Calibri Light"/>
          <w:sz w:val="24"/>
          <w:szCs w:val="24"/>
          <w:lang w:val="de-DE"/>
        </w:rPr>
        <w:t>Example</w:t>
      </w:r>
      <w:r w:rsidR="00F10AB8" w:rsidRPr="00F6242F">
        <w:rPr>
          <w:rFonts w:ascii="Calibri Light" w:hAnsi="Calibri Light" w:cs="Calibri Light"/>
          <w:sz w:val="24"/>
          <w:szCs w:val="24"/>
        </w:rPr>
        <w:t>:</w:t>
      </w:r>
    </w:p>
    <w:p w14:paraId="02CB974C" w14:textId="77777777" w:rsidR="00EC564B" w:rsidRPr="00F6242F" w:rsidRDefault="00F10AB8" w:rsidP="008A6D35">
      <w:pPr>
        <w:pStyle w:val="Listenabsatz"/>
        <w:numPr>
          <w:ilvl w:val="0"/>
          <w:numId w:val="8"/>
        </w:numPr>
        <w:tabs>
          <w:tab w:val="left" w:pos="299"/>
        </w:tabs>
        <w:spacing w:line="275" w:lineRule="exact"/>
        <w:ind w:left="180"/>
        <w:rPr>
          <w:rFonts w:ascii="Times New Roman"/>
          <w:sz w:val="24"/>
          <w:szCs w:val="24"/>
        </w:rPr>
      </w:pPr>
      <w:r w:rsidRPr="00F6242F">
        <w:rPr>
          <w:rFonts w:ascii="Times New Roman"/>
          <w:sz w:val="24"/>
          <w:szCs w:val="24"/>
        </w:rPr>
        <w:t>Huck's</w:t>
      </w:r>
      <w:r w:rsidRPr="00F6242F">
        <w:rPr>
          <w:rFonts w:ascii="Times New Roman"/>
          <w:spacing w:val="4"/>
          <w:sz w:val="24"/>
          <w:szCs w:val="24"/>
        </w:rPr>
        <w:t xml:space="preserve"> </w:t>
      </w:r>
      <w:r w:rsidRPr="00F6242F">
        <w:rPr>
          <w:rFonts w:ascii="Times New Roman"/>
          <w:sz w:val="24"/>
          <w:szCs w:val="24"/>
        </w:rPr>
        <w:t>Spaces</w:t>
      </w:r>
    </w:p>
    <w:p w14:paraId="5777F442" w14:textId="77777777" w:rsidR="00EC564B" w:rsidRPr="00F6242F" w:rsidRDefault="00F10AB8" w:rsidP="008A6D35">
      <w:pPr>
        <w:pStyle w:val="Listenabsatz"/>
        <w:numPr>
          <w:ilvl w:val="1"/>
          <w:numId w:val="8"/>
        </w:numPr>
        <w:tabs>
          <w:tab w:val="left" w:pos="1187"/>
        </w:tabs>
        <w:spacing w:line="271" w:lineRule="exact"/>
        <w:ind w:left="1210"/>
        <w:rPr>
          <w:rFonts w:ascii="Times New Roman"/>
          <w:sz w:val="24"/>
          <w:szCs w:val="24"/>
        </w:rPr>
      </w:pPr>
      <w:r w:rsidRPr="00F6242F">
        <w:rPr>
          <w:rFonts w:ascii="Times New Roman"/>
          <w:sz w:val="24"/>
          <w:szCs w:val="24"/>
        </w:rPr>
        <w:t>"Sivilization" in the Douglas</w:t>
      </w:r>
      <w:r w:rsidRPr="00F6242F">
        <w:rPr>
          <w:rFonts w:ascii="Times New Roman"/>
          <w:spacing w:val="-16"/>
          <w:sz w:val="24"/>
          <w:szCs w:val="24"/>
        </w:rPr>
        <w:t xml:space="preserve"> </w:t>
      </w:r>
      <w:r w:rsidRPr="00F6242F">
        <w:rPr>
          <w:rFonts w:ascii="Times New Roman"/>
          <w:sz w:val="24"/>
          <w:szCs w:val="24"/>
        </w:rPr>
        <w:t>Household</w:t>
      </w:r>
    </w:p>
    <w:p w14:paraId="2FE263EB" w14:textId="77777777" w:rsidR="00EC564B" w:rsidRPr="00F6242F" w:rsidRDefault="00F10AB8" w:rsidP="008A6D35">
      <w:pPr>
        <w:pStyle w:val="Listenabsatz"/>
        <w:numPr>
          <w:ilvl w:val="1"/>
          <w:numId w:val="8"/>
        </w:numPr>
        <w:tabs>
          <w:tab w:val="left" w:pos="1187"/>
        </w:tabs>
        <w:spacing w:line="272" w:lineRule="exact"/>
        <w:ind w:left="1210"/>
        <w:rPr>
          <w:rFonts w:ascii="Times New Roman"/>
          <w:sz w:val="24"/>
          <w:szCs w:val="24"/>
        </w:rPr>
      </w:pPr>
      <w:r w:rsidRPr="00F6242F">
        <w:rPr>
          <w:rFonts w:ascii="Times New Roman"/>
          <w:sz w:val="24"/>
          <w:szCs w:val="24"/>
        </w:rPr>
        <w:t>The Old</w:t>
      </w:r>
      <w:r w:rsidRPr="00F6242F">
        <w:rPr>
          <w:rFonts w:ascii="Times New Roman"/>
          <w:spacing w:val="-7"/>
          <w:sz w:val="24"/>
          <w:szCs w:val="24"/>
        </w:rPr>
        <w:t xml:space="preserve"> </w:t>
      </w:r>
      <w:r w:rsidRPr="00F6242F">
        <w:rPr>
          <w:rFonts w:ascii="Times New Roman"/>
          <w:sz w:val="24"/>
          <w:szCs w:val="24"/>
        </w:rPr>
        <w:t>South</w:t>
      </w:r>
    </w:p>
    <w:p w14:paraId="1B1FF3FB" w14:textId="77777777" w:rsidR="00EC564B" w:rsidRPr="00F6242F" w:rsidRDefault="00F10AB8" w:rsidP="008A6D35">
      <w:pPr>
        <w:pStyle w:val="Listenabsatz"/>
        <w:numPr>
          <w:ilvl w:val="2"/>
          <w:numId w:val="8"/>
        </w:numPr>
        <w:tabs>
          <w:tab w:val="left" w:pos="2075"/>
        </w:tabs>
        <w:ind w:left="1957"/>
        <w:rPr>
          <w:rFonts w:ascii="Times New Roman"/>
          <w:sz w:val="24"/>
          <w:szCs w:val="24"/>
        </w:rPr>
      </w:pPr>
      <w:r w:rsidRPr="00F6242F">
        <w:rPr>
          <w:rFonts w:ascii="Times New Roman"/>
          <w:sz w:val="24"/>
          <w:szCs w:val="24"/>
        </w:rPr>
        <w:t>Geographical</w:t>
      </w:r>
      <w:r w:rsidRPr="00F6242F">
        <w:rPr>
          <w:rFonts w:ascii="Times New Roman"/>
          <w:spacing w:val="-6"/>
          <w:sz w:val="24"/>
          <w:szCs w:val="24"/>
        </w:rPr>
        <w:t xml:space="preserve"> </w:t>
      </w:r>
      <w:r w:rsidRPr="00F6242F">
        <w:rPr>
          <w:rFonts w:ascii="Times New Roman"/>
          <w:sz w:val="24"/>
          <w:szCs w:val="24"/>
        </w:rPr>
        <w:t>Dimensions</w:t>
      </w:r>
    </w:p>
    <w:p w14:paraId="33DFB435" w14:textId="77777777" w:rsidR="00EC564B" w:rsidRPr="00F6242F" w:rsidRDefault="00F10AB8" w:rsidP="008A6D35">
      <w:pPr>
        <w:pStyle w:val="Listenabsatz"/>
        <w:numPr>
          <w:ilvl w:val="2"/>
          <w:numId w:val="8"/>
        </w:numPr>
        <w:tabs>
          <w:tab w:val="left" w:pos="2075"/>
        </w:tabs>
        <w:ind w:left="1957"/>
        <w:rPr>
          <w:rFonts w:ascii="Times New Roman"/>
          <w:sz w:val="24"/>
          <w:szCs w:val="24"/>
        </w:rPr>
      </w:pPr>
      <w:r w:rsidRPr="00F6242F">
        <w:rPr>
          <w:rFonts w:ascii="Times New Roman"/>
          <w:sz w:val="24"/>
          <w:szCs w:val="24"/>
        </w:rPr>
        <w:t>Political</w:t>
      </w:r>
      <w:r w:rsidRPr="00F6242F">
        <w:rPr>
          <w:rFonts w:ascii="Times New Roman"/>
          <w:spacing w:val="-5"/>
          <w:sz w:val="24"/>
          <w:szCs w:val="24"/>
        </w:rPr>
        <w:t xml:space="preserve"> </w:t>
      </w:r>
      <w:r w:rsidRPr="00F6242F">
        <w:rPr>
          <w:rFonts w:ascii="Times New Roman"/>
          <w:sz w:val="24"/>
          <w:szCs w:val="24"/>
        </w:rPr>
        <w:t>Dimensions</w:t>
      </w:r>
    </w:p>
    <w:p w14:paraId="28112ECC" w14:textId="77777777" w:rsidR="00EC564B" w:rsidRPr="00F6242F" w:rsidRDefault="00F10AB8" w:rsidP="008A6D35">
      <w:pPr>
        <w:pStyle w:val="Listenabsatz"/>
        <w:numPr>
          <w:ilvl w:val="1"/>
          <w:numId w:val="8"/>
        </w:numPr>
        <w:tabs>
          <w:tab w:val="left" w:pos="1187"/>
        </w:tabs>
        <w:ind w:left="1210"/>
        <w:rPr>
          <w:rFonts w:ascii="Times New Roman"/>
          <w:sz w:val="24"/>
          <w:szCs w:val="24"/>
        </w:rPr>
      </w:pPr>
      <w:r w:rsidRPr="00F6242F">
        <w:rPr>
          <w:rFonts w:ascii="Times New Roman"/>
          <w:sz w:val="24"/>
          <w:szCs w:val="24"/>
        </w:rPr>
        <w:t>The Mississippi</w:t>
      </w:r>
      <w:r w:rsidRPr="00F6242F">
        <w:rPr>
          <w:rFonts w:ascii="Times New Roman"/>
          <w:spacing w:val="-8"/>
          <w:sz w:val="24"/>
          <w:szCs w:val="24"/>
        </w:rPr>
        <w:t xml:space="preserve"> </w:t>
      </w:r>
      <w:r w:rsidRPr="00F6242F">
        <w:rPr>
          <w:rFonts w:ascii="Times New Roman"/>
          <w:sz w:val="24"/>
          <w:szCs w:val="24"/>
        </w:rPr>
        <w:t>River</w:t>
      </w:r>
    </w:p>
    <w:p w14:paraId="363CFDE9" w14:textId="77777777" w:rsidR="00EC564B" w:rsidRPr="00F6242F" w:rsidRDefault="00EC564B">
      <w:pPr>
        <w:rPr>
          <w:rFonts w:ascii="Times New Roman"/>
          <w:sz w:val="24"/>
          <w:szCs w:val="24"/>
        </w:rPr>
      </w:pPr>
    </w:p>
    <w:p w14:paraId="24BD9B4E" w14:textId="39A82461" w:rsidR="00F11416" w:rsidRPr="00F11416" w:rsidRDefault="00F11416" w:rsidP="00B664E9">
      <w:pPr>
        <w:pStyle w:val="Textkrper"/>
        <w:jc w:val="both"/>
        <w:rPr>
          <w:rFonts w:ascii="Calibri Light" w:hAnsi="Calibri Light" w:cs="Calibri Light"/>
          <w:sz w:val="24"/>
          <w:szCs w:val="24"/>
        </w:rPr>
      </w:pPr>
      <w:r w:rsidRPr="00F11416">
        <w:rPr>
          <w:rFonts w:ascii="Calibri Light" w:hAnsi="Calibri Light" w:cs="Calibri Light"/>
          <w:sz w:val="24"/>
          <w:szCs w:val="24"/>
        </w:rPr>
        <w:t xml:space="preserve">Please make sure </w:t>
      </w:r>
      <w:r>
        <w:rPr>
          <w:rFonts w:ascii="Calibri Light" w:hAnsi="Calibri Light" w:cs="Calibri Light"/>
          <w:sz w:val="24"/>
          <w:szCs w:val="24"/>
        </w:rPr>
        <w:t xml:space="preserve">to be consistent by </w:t>
      </w:r>
      <w:r w:rsidRPr="00F11416">
        <w:rPr>
          <w:rFonts w:ascii="Calibri Light" w:hAnsi="Calibri Light" w:cs="Calibri Light"/>
          <w:sz w:val="24"/>
          <w:szCs w:val="24"/>
        </w:rPr>
        <w:t>either inc</w:t>
      </w:r>
      <w:r>
        <w:rPr>
          <w:rFonts w:ascii="Calibri Light" w:hAnsi="Calibri Light" w:cs="Calibri Light"/>
          <w:sz w:val="24"/>
          <w:szCs w:val="24"/>
        </w:rPr>
        <w:t>luding a period or no period after each number.</w:t>
      </w:r>
    </w:p>
    <w:p w14:paraId="54CB0BD1" w14:textId="10E733A9" w:rsidR="00EC564B" w:rsidRPr="00F11416" w:rsidRDefault="00B664E9" w:rsidP="002B3F2E">
      <w:pPr>
        <w:pStyle w:val="berschrift4"/>
        <w:tabs>
          <w:tab w:val="left" w:pos="537"/>
        </w:tabs>
        <w:spacing w:after="120"/>
        <w:ind w:left="0" w:firstLine="0"/>
        <w:rPr>
          <w:rFonts w:ascii="Calibri Light" w:hAnsi="Calibri Light" w:cs="Calibri Light"/>
          <w:sz w:val="24"/>
          <w:szCs w:val="24"/>
        </w:rPr>
      </w:pPr>
      <w:bookmarkStart w:id="5" w:name="5_Seitenzahlen"/>
      <w:bookmarkEnd w:id="5"/>
      <w:r w:rsidRPr="00F11416">
        <w:rPr>
          <w:rFonts w:ascii="Calibri Light" w:hAnsi="Calibri Light" w:cs="Calibri Light"/>
          <w:sz w:val="24"/>
          <w:szCs w:val="24"/>
        </w:rPr>
        <w:lastRenderedPageBreak/>
        <w:t xml:space="preserve">5 </w:t>
      </w:r>
      <w:r w:rsidR="00F11416" w:rsidRPr="00F11416">
        <w:rPr>
          <w:rFonts w:ascii="Calibri Light" w:hAnsi="Calibri Light" w:cs="Calibri Light"/>
          <w:sz w:val="24"/>
          <w:szCs w:val="24"/>
        </w:rPr>
        <w:t>Page numbers</w:t>
      </w:r>
    </w:p>
    <w:p w14:paraId="1E7E07CB" w14:textId="69AFC084" w:rsidR="00F11416" w:rsidRDefault="00F11416" w:rsidP="00B664E9">
      <w:pPr>
        <w:pStyle w:val="Textkrper"/>
        <w:jc w:val="both"/>
        <w:rPr>
          <w:rFonts w:ascii="Calibri Light" w:hAnsi="Calibri Light" w:cs="Calibri Light"/>
          <w:sz w:val="24"/>
          <w:szCs w:val="24"/>
        </w:rPr>
      </w:pPr>
      <w:r w:rsidRPr="00F11416">
        <w:rPr>
          <w:rFonts w:ascii="Calibri Light" w:hAnsi="Calibri Light" w:cs="Calibri Light"/>
          <w:sz w:val="24"/>
          <w:szCs w:val="24"/>
        </w:rPr>
        <w:t xml:space="preserve">Your paper should include page numbers beginning on </w:t>
      </w:r>
      <w:r>
        <w:rPr>
          <w:rFonts w:ascii="Calibri Light" w:hAnsi="Calibri Light" w:cs="Calibri Light"/>
          <w:sz w:val="24"/>
          <w:szCs w:val="24"/>
        </w:rPr>
        <w:t>the first page of text, meaning that the cover sheet and table of contents should not include page numbers on the page but can be counted as pages. (Your text should then start either on page 1 or page 3).</w:t>
      </w:r>
    </w:p>
    <w:p w14:paraId="36EC00D8" w14:textId="77777777" w:rsidR="00EC564B" w:rsidRPr="00C30707" w:rsidRDefault="00EC564B" w:rsidP="00B664E9">
      <w:pPr>
        <w:pStyle w:val="Textkrper"/>
        <w:rPr>
          <w:rFonts w:ascii="Calibri Light" w:hAnsi="Calibri Light" w:cs="Calibri Light"/>
          <w:sz w:val="24"/>
          <w:szCs w:val="24"/>
        </w:rPr>
      </w:pPr>
    </w:p>
    <w:p w14:paraId="16E92893" w14:textId="7CC83BB3" w:rsidR="00EC564B" w:rsidRPr="00F11416" w:rsidRDefault="00B664E9" w:rsidP="002B3F2E">
      <w:pPr>
        <w:pStyle w:val="Listenabsatz"/>
        <w:tabs>
          <w:tab w:val="left" w:pos="537"/>
        </w:tabs>
        <w:spacing w:after="120"/>
        <w:ind w:left="0" w:firstLine="0"/>
        <w:outlineLvl w:val="3"/>
        <w:rPr>
          <w:rFonts w:ascii="Calibri Light" w:hAnsi="Calibri Light" w:cs="Calibri Light"/>
          <w:b/>
          <w:sz w:val="24"/>
          <w:szCs w:val="24"/>
        </w:rPr>
      </w:pPr>
      <w:r w:rsidRPr="00F11416">
        <w:rPr>
          <w:rFonts w:ascii="Calibri Light" w:hAnsi="Calibri Light" w:cs="Calibri Light"/>
          <w:b/>
          <w:sz w:val="24"/>
          <w:szCs w:val="24"/>
        </w:rPr>
        <w:t xml:space="preserve">6 </w:t>
      </w:r>
      <w:r w:rsidR="00F11416" w:rsidRPr="00F11416">
        <w:rPr>
          <w:rFonts w:ascii="Calibri Light" w:hAnsi="Calibri Light" w:cs="Calibri Light"/>
          <w:b/>
          <w:sz w:val="24"/>
          <w:szCs w:val="24"/>
        </w:rPr>
        <w:t>Punctuation</w:t>
      </w:r>
      <w:r w:rsidR="00F10AB8" w:rsidRPr="00F11416">
        <w:rPr>
          <w:rFonts w:ascii="Calibri Light" w:hAnsi="Calibri Light" w:cs="Calibri Light"/>
          <w:b/>
          <w:sz w:val="24"/>
          <w:szCs w:val="24"/>
        </w:rPr>
        <w:t xml:space="preserve"> (s. </w:t>
      </w:r>
      <w:r w:rsidR="00F10AB8" w:rsidRPr="00F11416">
        <w:rPr>
          <w:rFonts w:ascii="Calibri Light" w:hAnsi="Calibri Light" w:cs="Calibri Light"/>
          <w:b/>
          <w:i/>
          <w:sz w:val="24"/>
          <w:szCs w:val="24"/>
        </w:rPr>
        <w:t>MLA-Handbook</w:t>
      </w:r>
      <w:r w:rsidR="00F10AB8" w:rsidRPr="00F11416">
        <w:rPr>
          <w:rFonts w:ascii="Calibri Light" w:hAnsi="Calibri Light" w:cs="Calibri Light"/>
          <w:b/>
          <w:sz w:val="24"/>
          <w:szCs w:val="24"/>
        </w:rPr>
        <w:t>, ch.</w:t>
      </w:r>
      <w:r w:rsidR="00F11416">
        <w:rPr>
          <w:rFonts w:ascii="Calibri Light" w:hAnsi="Calibri Light" w:cs="Calibri Light"/>
          <w:b/>
          <w:sz w:val="24"/>
          <w:szCs w:val="24"/>
        </w:rPr>
        <w:t xml:space="preserve"> </w:t>
      </w:r>
      <w:r w:rsidR="00F10AB8" w:rsidRPr="00F11416">
        <w:rPr>
          <w:rFonts w:ascii="Calibri Light" w:hAnsi="Calibri Light" w:cs="Calibri Light"/>
          <w:b/>
          <w:spacing w:val="-39"/>
          <w:sz w:val="24"/>
          <w:szCs w:val="24"/>
        </w:rPr>
        <w:t xml:space="preserve"> </w:t>
      </w:r>
      <w:r w:rsidR="00F10AB8" w:rsidRPr="00F11416">
        <w:rPr>
          <w:rFonts w:ascii="Calibri Light" w:hAnsi="Calibri Light" w:cs="Calibri Light"/>
          <w:b/>
          <w:sz w:val="24"/>
          <w:szCs w:val="24"/>
        </w:rPr>
        <w:t>3.2)</w:t>
      </w:r>
    </w:p>
    <w:p w14:paraId="32B8EDC9" w14:textId="4D770441" w:rsidR="00F11416" w:rsidRDefault="00F11416" w:rsidP="00B664E9">
      <w:pPr>
        <w:pStyle w:val="Textkrper"/>
        <w:jc w:val="both"/>
        <w:rPr>
          <w:rFonts w:ascii="Calibri Light" w:hAnsi="Calibri Light" w:cs="Calibri Light"/>
          <w:sz w:val="24"/>
          <w:szCs w:val="24"/>
        </w:rPr>
      </w:pPr>
      <w:r w:rsidRPr="00F11416">
        <w:rPr>
          <w:rFonts w:ascii="Calibri Light" w:hAnsi="Calibri Light" w:cs="Calibri Light"/>
          <w:sz w:val="24"/>
          <w:szCs w:val="24"/>
        </w:rPr>
        <w:t>If your paper is written in English</w:t>
      </w:r>
      <w:r>
        <w:rPr>
          <w:rFonts w:ascii="Calibri Light" w:hAnsi="Calibri Light" w:cs="Calibri Light"/>
          <w:sz w:val="24"/>
          <w:szCs w:val="24"/>
        </w:rPr>
        <w:t xml:space="preserve">, you need to be aware that there are different rules of punctuation than in German (especially regarding commas). Double quotation marks at the top (“ “) indicate quotations, titles of articles, and titles of short stories or poems. Single quotation marks are used for translations, definitions or quotations within quotations. </w:t>
      </w:r>
    </w:p>
    <w:p w14:paraId="19B238DD" w14:textId="77777777" w:rsidR="00D2431C" w:rsidRPr="00E068DB" w:rsidRDefault="00D2431C" w:rsidP="00B664E9">
      <w:pPr>
        <w:pStyle w:val="Textkrper"/>
        <w:jc w:val="both"/>
        <w:rPr>
          <w:rFonts w:ascii="Calibri Light" w:hAnsi="Calibri Light" w:cs="Calibri Light"/>
          <w:spacing w:val="-15"/>
          <w:sz w:val="24"/>
          <w:szCs w:val="24"/>
        </w:rPr>
      </w:pPr>
    </w:p>
    <w:p w14:paraId="653C428F" w14:textId="73E3DB74" w:rsidR="00EC564B" w:rsidRPr="00F6242F" w:rsidRDefault="00F11416" w:rsidP="00B664E9">
      <w:pPr>
        <w:pStyle w:val="Textkrper"/>
        <w:jc w:val="both"/>
        <w:rPr>
          <w:rFonts w:ascii="Calibri Light" w:hAnsi="Calibri Light" w:cs="Calibri Light"/>
          <w:sz w:val="24"/>
          <w:szCs w:val="24"/>
        </w:rPr>
      </w:pPr>
      <w:r>
        <w:rPr>
          <w:rFonts w:ascii="Calibri Light" w:hAnsi="Calibri Light" w:cs="Calibri Light"/>
          <w:sz w:val="24"/>
          <w:szCs w:val="24"/>
        </w:rPr>
        <w:t>Examples</w:t>
      </w:r>
      <w:r w:rsidR="00F10AB8" w:rsidRPr="00F6242F">
        <w:rPr>
          <w:rFonts w:ascii="Calibri Light" w:hAnsi="Calibri Light" w:cs="Calibri Light"/>
          <w:sz w:val="24"/>
          <w:szCs w:val="24"/>
        </w:rPr>
        <w:t>:</w:t>
      </w:r>
    </w:p>
    <w:p w14:paraId="53D264B4" w14:textId="77777777" w:rsidR="00EC564B" w:rsidRPr="00F6242F" w:rsidRDefault="00F10AB8" w:rsidP="002B3F2E">
      <w:pPr>
        <w:pStyle w:val="berschrift3"/>
        <w:ind w:left="0"/>
        <w:jc w:val="both"/>
      </w:pPr>
      <w:r w:rsidRPr="00F6242F">
        <w:t>Shelley thought poets "the unacknowledged legislators of the World." (794).</w:t>
      </w:r>
    </w:p>
    <w:p w14:paraId="496E37CA" w14:textId="77777777" w:rsidR="00EC564B" w:rsidRPr="00F6242F" w:rsidRDefault="00EC564B" w:rsidP="002B3F2E">
      <w:pPr>
        <w:pStyle w:val="Textkrper"/>
        <w:jc w:val="both"/>
        <w:rPr>
          <w:rFonts w:ascii="Times New Roman"/>
          <w:sz w:val="24"/>
          <w:szCs w:val="24"/>
        </w:rPr>
      </w:pPr>
    </w:p>
    <w:p w14:paraId="245F1787" w14:textId="77777777" w:rsidR="00EC564B" w:rsidRPr="00F6242F" w:rsidRDefault="00F10AB8" w:rsidP="002B3F2E">
      <w:pPr>
        <w:jc w:val="both"/>
        <w:rPr>
          <w:rFonts w:ascii="Times New Roman"/>
          <w:sz w:val="24"/>
          <w:szCs w:val="24"/>
        </w:rPr>
      </w:pPr>
      <w:r w:rsidRPr="00F6242F">
        <w:rPr>
          <w:rFonts w:ascii="Times New Roman"/>
          <w:sz w:val="24"/>
          <w:szCs w:val="24"/>
        </w:rPr>
        <w:t>In his essay, "Hawthorne's 'Roger Malvin's Burial': A Postcolonial Reading," Manfred Mackenzie argues that Hawthorne's short story is informed by postcolonial elements.</w:t>
      </w:r>
    </w:p>
    <w:p w14:paraId="6F165308" w14:textId="77777777" w:rsidR="00EC564B" w:rsidRPr="00F6242F" w:rsidRDefault="00EC564B" w:rsidP="002B3F2E">
      <w:pPr>
        <w:pStyle w:val="Textkrper"/>
        <w:jc w:val="both"/>
        <w:rPr>
          <w:rFonts w:ascii="Times New Roman"/>
          <w:sz w:val="24"/>
          <w:szCs w:val="24"/>
        </w:rPr>
      </w:pPr>
    </w:p>
    <w:p w14:paraId="467C5490" w14:textId="77777777" w:rsidR="00EC564B" w:rsidRPr="00F6242F" w:rsidRDefault="00F10AB8" w:rsidP="002B3F2E">
      <w:pPr>
        <w:jc w:val="both"/>
        <w:rPr>
          <w:rFonts w:ascii="Times New Roman"/>
          <w:sz w:val="24"/>
          <w:szCs w:val="24"/>
        </w:rPr>
      </w:pPr>
      <w:r w:rsidRPr="00F6242F">
        <w:rPr>
          <w:rFonts w:ascii="Times New Roman"/>
          <w:sz w:val="24"/>
          <w:szCs w:val="24"/>
        </w:rPr>
        <w:t>Charlotte Perkins Gilman's short story "The Yellow Wall-Paper" was written in 1892. Anne Bradstreet's "The Author to her Book" consists of 22 verses.</w:t>
      </w:r>
    </w:p>
    <w:p w14:paraId="2AC4FF7E" w14:textId="77777777" w:rsidR="002B3F2E" w:rsidRPr="00F6242F" w:rsidRDefault="002B3F2E" w:rsidP="002B3F2E">
      <w:pPr>
        <w:jc w:val="both"/>
        <w:rPr>
          <w:rFonts w:ascii="Times New Roman"/>
          <w:sz w:val="24"/>
          <w:szCs w:val="24"/>
        </w:rPr>
      </w:pPr>
    </w:p>
    <w:p w14:paraId="11AA8123" w14:textId="77777777" w:rsidR="00F11416" w:rsidRDefault="00F10AB8" w:rsidP="002B3F2E">
      <w:pPr>
        <w:jc w:val="both"/>
        <w:rPr>
          <w:rFonts w:ascii="Times New Roman"/>
          <w:sz w:val="24"/>
          <w:szCs w:val="24"/>
        </w:rPr>
      </w:pPr>
      <w:r w:rsidRPr="00F6242F">
        <w:rPr>
          <w:rFonts w:ascii="Times New Roman"/>
          <w:sz w:val="24"/>
          <w:szCs w:val="24"/>
        </w:rPr>
        <w:t xml:space="preserve">The word </w:t>
      </w:r>
      <w:r w:rsidRPr="00F6242F">
        <w:rPr>
          <w:rFonts w:ascii="Times New Roman"/>
          <w:i/>
          <w:sz w:val="24"/>
          <w:szCs w:val="24"/>
        </w:rPr>
        <w:t xml:space="preserve">text </w:t>
      </w:r>
      <w:r w:rsidRPr="00F6242F">
        <w:rPr>
          <w:rFonts w:ascii="Times New Roman"/>
          <w:sz w:val="24"/>
          <w:szCs w:val="24"/>
        </w:rPr>
        <w:t xml:space="preserve">derives from the Latin verb </w:t>
      </w:r>
      <w:r w:rsidRPr="00F6242F">
        <w:rPr>
          <w:rFonts w:ascii="Times New Roman"/>
          <w:i/>
          <w:sz w:val="24"/>
          <w:szCs w:val="24"/>
        </w:rPr>
        <w:t xml:space="preserve">texere </w:t>
      </w:r>
      <w:r w:rsidRPr="00F6242F">
        <w:rPr>
          <w:rFonts w:ascii="Times New Roman"/>
          <w:sz w:val="24"/>
          <w:szCs w:val="24"/>
        </w:rPr>
        <w:t>'to weave.'</w:t>
      </w:r>
    </w:p>
    <w:p w14:paraId="1BA3E553" w14:textId="77777777" w:rsidR="00F11416" w:rsidRDefault="00F11416" w:rsidP="002B3F2E">
      <w:pPr>
        <w:jc w:val="both"/>
        <w:rPr>
          <w:rFonts w:ascii="Times New Roman"/>
          <w:sz w:val="24"/>
          <w:szCs w:val="24"/>
        </w:rPr>
      </w:pPr>
    </w:p>
    <w:p w14:paraId="628A3CD1" w14:textId="79A171C6" w:rsidR="00EC564B" w:rsidRPr="00F6242F" w:rsidRDefault="00F10AB8" w:rsidP="002B3F2E">
      <w:pPr>
        <w:jc w:val="both"/>
        <w:rPr>
          <w:rFonts w:ascii="Times New Roman"/>
          <w:sz w:val="24"/>
          <w:szCs w:val="24"/>
        </w:rPr>
      </w:pPr>
      <w:r w:rsidRPr="00F6242F">
        <w:rPr>
          <w:rFonts w:ascii="Times New Roman"/>
          <w:sz w:val="24"/>
          <w:szCs w:val="24"/>
        </w:rPr>
        <w:t>"'Yes,' he said, 'I can imagine that.'"</w:t>
      </w:r>
    </w:p>
    <w:p w14:paraId="6C4C1908" w14:textId="77777777" w:rsidR="00EC564B" w:rsidRPr="00F6242F" w:rsidRDefault="00EC564B" w:rsidP="002B3F2E">
      <w:pPr>
        <w:pStyle w:val="Textkrper"/>
        <w:jc w:val="both"/>
        <w:rPr>
          <w:rFonts w:ascii="Times New Roman"/>
          <w:sz w:val="24"/>
          <w:szCs w:val="24"/>
        </w:rPr>
      </w:pPr>
    </w:p>
    <w:p w14:paraId="4B18C3D4" w14:textId="66955FF4" w:rsidR="00F11416" w:rsidRPr="00F11416" w:rsidRDefault="00F11416" w:rsidP="002B3F2E">
      <w:pPr>
        <w:pStyle w:val="Textkrper"/>
        <w:jc w:val="both"/>
        <w:rPr>
          <w:rFonts w:ascii="Calibri Light" w:hAnsi="Calibri Light" w:cs="Calibri Light"/>
          <w:sz w:val="24"/>
          <w:szCs w:val="24"/>
        </w:rPr>
      </w:pPr>
      <w:r w:rsidRPr="00F11416">
        <w:rPr>
          <w:rFonts w:ascii="Calibri Light" w:hAnsi="Calibri Light" w:cs="Calibri Light"/>
          <w:sz w:val="24"/>
          <w:szCs w:val="24"/>
        </w:rPr>
        <w:t xml:space="preserve">Quotations are either indicated by </w:t>
      </w:r>
      <w:r w:rsidR="001F172B">
        <w:rPr>
          <w:rFonts w:ascii="Calibri Light" w:hAnsi="Calibri Light" w:cs="Calibri Light"/>
          <w:sz w:val="24"/>
          <w:szCs w:val="24"/>
        </w:rPr>
        <w:t>a colon, or, if they are imbedded in your sentence structure, a comma or no punctuation.</w:t>
      </w:r>
    </w:p>
    <w:p w14:paraId="64C1715E" w14:textId="0B8F0B4E" w:rsidR="00EC564B" w:rsidRPr="00E068DB" w:rsidRDefault="00EC564B" w:rsidP="002B3F2E">
      <w:pPr>
        <w:pStyle w:val="Textkrper"/>
        <w:jc w:val="both"/>
        <w:rPr>
          <w:rFonts w:ascii="Calibri Light" w:hAnsi="Calibri Light" w:cs="Calibri Light"/>
          <w:sz w:val="24"/>
          <w:szCs w:val="24"/>
        </w:rPr>
      </w:pPr>
    </w:p>
    <w:p w14:paraId="09B165E3" w14:textId="3EBA9E27" w:rsidR="001F172B" w:rsidRPr="00F6242F" w:rsidRDefault="001F172B" w:rsidP="002B3F2E">
      <w:pPr>
        <w:pStyle w:val="Textkrper"/>
        <w:jc w:val="both"/>
        <w:rPr>
          <w:sz w:val="24"/>
          <w:szCs w:val="24"/>
        </w:rPr>
      </w:pPr>
      <w:r w:rsidRPr="00E068DB">
        <w:rPr>
          <w:rFonts w:ascii="Calibri Light" w:hAnsi="Calibri Light" w:cs="Calibri Light"/>
          <w:sz w:val="24"/>
          <w:szCs w:val="24"/>
        </w:rPr>
        <w:t>Examples:</w:t>
      </w:r>
    </w:p>
    <w:p w14:paraId="6C270C32" w14:textId="77777777" w:rsidR="002B3F2E" w:rsidRPr="00F6242F" w:rsidRDefault="00F10AB8" w:rsidP="002B3F2E">
      <w:pPr>
        <w:pStyle w:val="berschrift3"/>
        <w:ind w:left="0"/>
        <w:jc w:val="both"/>
      </w:pPr>
      <w:bookmarkStart w:id="6" w:name="Shelley_held_a_bold_view:_&quot;Poets_are_the"/>
      <w:bookmarkEnd w:id="6"/>
      <w:r w:rsidRPr="00F6242F">
        <w:t xml:space="preserve">Shelley held a bold view: "Poets are the unacknowledged legislators of the world" (794). </w:t>
      </w:r>
      <w:bookmarkStart w:id="7" w:name="&quot;Poets,&quot;_according_to_Shelley,_&quot;are_the_"/>
      <w:bookmarkEnd w:id="7"/>
    </w:p>
    <w:p w14:paraId="21026FCE" w14:textId="77777777" w:rsidR="001F172B" w:rsidRDefault="001F172B" w:rsidP="002B3F2E">
      <w:pPr>
        <w:pStyle w:val="berschrift3"/>
        <w:ind w:left="0"/>
        <w:jc w:val="both"/>
      </w:pPr>
    </w:p>
    <w:p w14:paraId="310BCD55" w14:textId="18521BD5" w:rsidR="00EC564B" w:rsidRPr="00F6242F" w:rsidRDefault="00F10AB8" w:rsidP="002B3F2E">
      <w:pPr>
        <w:pStyle w:val="berschrift3"/>
        <w:ind w:left="0"/>
        <w:jc w:val="both"/>
      </w:pPr>
      <w:r w:rsidRPr="00F6242F">
        <w:t>"Poets," according to Shelley, "are the unacknowledged legislators of the world" (794).</w:t>
      </w:r>
    </w:p>
    <w:p w14:paraId="2CD0F066" w14:textId="77777777" w:rsidR="00B664E9" w:rsidRPr="00F6242F" w:rsidRDefault="00B664E9" w:rsidP="00B664E9">
      <w:pPr>
        <w:pStyle w:val="berschrift3"/>
        <w:ind w:left="0"/>
      </w:pPr>
    </w:p>
    <w:p w14:paraId="66A34D92" w14:textId="3BDC142D" w:rsidR="00EC564B" w:rsidRPr="00C30707" w:rsidRDefault="00B664E9" w:rsidP="002B3F2E">
      <w:pPr>
        <w:pStyle w:val="berschrift4"/>
        <w:tabs>
          <w:tab w:val="left" w:pos="537"/>
        </w:tabs>
        <w:spacing w:after="120"/>
        <w:ind w:left="0" w:firstLine="0"/>
        <w:rPr>
          <w:rFonts w:ascii="Calibri Light" w:hAnsi="Calibri Light" w:cs="Calibri Light"/>
          <w:sz w:val="24"/>
          <w:szCs w:val="24"/>
        </w:rPr>
      </w:pPr>
      <w:bookmarkStart w:id="8" w:name="7_Kursivschrift"/>
      <w:bookmarkEnd w:id="8"/>
      <w:r w:rsidRPr="00C30707">
        <w:rPr>
          <w:rFonts w:ascii="Calibri Light" w:hAnsi="Calibri Light" w:cs="Calibri Light"/>
          <w:sz w:val="24"/>
          <w:szCs w:val="24"/>
        </w:rPr>
        <w:t xml:space="preserve">7 </w:t>
      </w:r>
      <w:r w:rsidR="001F172B">
        <w:rPr>
          <w:rFonts w:ascii="Calibri Light" w:hAnsi="Calibri Light" w:cs="Calibri Light"/>
          <w:sz w:val="24"/>
          <w:szCs w:val="24"/>
        </w:rPr>
        <w:t>Cursive</w:t>
      </w:r>
    </w:p>
    <w:p w14:paraId="3D4F91C5" w14:textId="172F162D" w:rsidR="001F172B" w:rsidRPr="001F172B" w:rsidRDefault="001F172B" w:rsidP="00B664E9">
      <w:pPr>
        <w:pStyle w:val="Textkrper"/>
        <w:jc w:val="both"/>
        <w:rPr>
          <w:rFonts w:ascii="Calibri Light" w:hAnsi="Calibri Light" w:cs="Calibri Light"/>
          <w:sz w:val="24"/>
          <w:szCs w:val="24"/>
        </w:rPr>
      </w:pPr>
      <w:r w:rsidRPr="001F172B">
        <w:rPr>
          <w:rFonts w:ascii="Calibri Light" w:hAnsi="Calibri Light" w:cs="Calibri Light"/>
          <w:sz w:val="24"/>
          <w:szCs w:val="24"/>
        </w:rPr>
        <w:t>Letters, words or sentence</w:t>
      </w:r>
      <w:r w:rsidR="00221CCA">
        <w:rPr>
          <w:rFonts w:ascii="Calibri Light" w:hAnsi="Calibri Light" w:cs="Calibri Light"/>
          <w:sz w:val="24"/>
          <w:szCs w:val="24"/>
        </w:rPr>
        <w:t>s</w:t>
      </w:r>
      <w:r>
        <w:rPr>
          <w:rFonts w:ascii="Calibri Light" w:hAnsi="Calibri Light" w:cs="Calibri Light"/>
          <w:sz w:val="24"/>
          <w:szCs w:val="24"/>
        </w:rPr>
        <w:t xml:space="preserve"> that </w:t>
      </w:r>
      <w:r w:rsidR="00BB769C" w:rsidRPr="00221CCA">
        <w:rPr>
          <w:rFonts w:ascii="Calibri Light" w:hAnsi="Calibri Light" w:cs="Calibri Light"/>
          <w:sz w:val="24"/>
          <w:szCs w:val="24"/>
        </w:rPr>
        <w:t>serve</w:t>
      </w:r>
      <w:r w:rsidRPr="00221CCA">
        <w:rPr>
          <w:rFonts w:ascii="Calibri Light" w:hAnsi="Calibri Light" w:cs="Calibri Light"/>
          <w:sz w:val="24"/>
          <w:szCs w:val="24"/>
        </w:rPr>
        <w:t xml:space="preserve"> as textual evidence</w:t>
      </w:r>
      <w:r>
        <w:rPr>
          <w:rFonts w:ascii="Calibri Light" w:hAnsi="Calibri Light" w:cs="Calibri Light"/>
          <w:sz w:val="24"/>
          <w:szCs w:val="24"/>
        </w:rPr>
        <w:t xml:space="preserve"> or are yet to be defined, words and phrases in languages other than English, as well as titles of books, periodic</w:t>
      </w:r>
      <w:r w:rsidR="00066903">
        <w:rPr>
          <w:rFonts w:ascii="Calibri Light" w:hAnsi="Calibri Light" w:cs="Calibri Light"/>
          <w:sz w:val="24"/>
          <w:szCs w:val="24"/>
        </w:rPr>
        <w:t>a</w:t>
      </w:r>
      <w:r>
        <w:rPr>
          <w:rFonts w:ascii="Calibri Light" w:hAnsi="Calibri Light" w:cs="Calibri Light"/>
          <w:sz w:val="24"/>
          <w:szCs w:val="24"/>
        </w:rPr>
        <w:t>ls, magazines, and films should be cursive.</w:t>
      </w:r>
    </w:p>
    <w:p w14:paraId="3C975570" w14:textId="77777777" w:rsidR="00D2431C" w:rsidRPr="001F172B" w:rsidRDefault="00D2431C" w:rsidP="00B664E9">
      <w:pPr>
        <w:pStyle w:val="Textkrper"/>
        <w:jc w:val="both"/>
        <w:rPr>
          <w:rFonts w:ascii="Calibri Light" w:hAnsi="Calibri Light" w:cs="Calibri Light"/>
          <w:sz w:val="24"/>
          <w:szCs w:val="24"/>
        </w:rPr>
      </w:pPr>
    </w:p>
    <w:p w14:paraId="14B583AE" w14:textId="164B7C5B" w:rsidR="00EC564B" w:rsidRPr="00F6242F" w:rsidRDefault="001F172B" w:rsidP="00B664E9">
      <w:pPr>
        <w:pStyle w:val="Textkrper"/>
        <w:jc w:val="both"/>
        <w:rPr>
          <w:rFonts w:ascii="Calibri Light" w:hAnsi="Calibri Light" w:cs="Calibri Light"/>
          <w:sz w:val="24"/>
          <w:szCs w:val="24"/>
        </w:rPr>
      </w:pPr>
      <w:r w:rsidRPr="00E068DB">
        <w:rPr>
          <w:rFonts w:ascii="Calibri Light" w:hAnsi="Calibri Light" w:cs="Calibri Light"/>
          <w:sz w:val="24"/>
          <w:szCs w:val="24"/>
        </w:rPr>
        <w:t>Example</w:t>
      </w:r>
      <w:r w:rsidR="00F10AB8" w:rsidRPr="00E068DB">
        <w:rPr>
          <w:rFonts w:ascii="Calibri Light" w:hAnsi="Calibri Light" w:cs="Calibri Light"/>
          <w:sz w:val="24"/>
          <w:szCs w:val="24"/>
        </w:rPr>
        <w:t>:</w:t>
      </w:r>
    </w:p>
    <w:p w14:paraId="12896376" w14:textId="77777777" w:rsidR="00EC564B" w:rsidRPr="00F6242F" w:rsidRDefault="00F10AB8" w:rsidP="00B664E9">
      <w:pPr>
        <w:rPr>
          <w:rFonts w:ascii="Times New Roman" w:hAnsi="Times New Roman"/>
          <w:sz w:val="24"/>
          <w:szCs w:val="24"/>
        </w:rPr>
      </w:pPr>
      <w:r w:rsidRPr="00F6242F">
        <w:rPr>
          <w:rFonts w:ascii="Times New Roman" w:hAnsi="Times New Roman"/>
          <w:sz w:val="24"/>
          <w:szCs w:val="24"/>
        </w:rPr>
        <w:t xml:space="preserve">In Shakespeare's </w:t>
      </w:r>
      <w:r w:rsidRPr="00F6242F">
        <w:rPr>
          <w:rFonts w:ascii="Times New Roman" w:hAnsi="Times New Roman"/>
          <w:i/>
          <w:sz w:val="24"/>
          <w:szCs w:val="24"/>
        </w:rPr>
        <w:t>Midsummernight's Dream</w:t>
      </w:r>
      <w:r w:rsidRPr="00F6242F">
        <w:rPr>
          <w:rFonts w:ascii="Times New Roman" w:hAnsi="Times New Roman"/>
          <w:sz w:val="24"/>
          <w:szCs w:val="24"/>
        </w:rPr>
        <w:t xml:space="preserve">, the concept of </w:t>
      </w:r>
      <w:r w:rsidRPr="00F6242F">
        <w:rPr>
          <w:rFonts w:ascii="Times New Roman" w:hAnsi="Times New Roman"/>
          <w:i/>
          <w:sz w:val="24"/>
          <w:szCs w:val="24"/>
        </w:rPr>
        <w:t xml:space="preserve">différance </w:t>
      </w:r>
      <w:r w:rsidRPr="00F6242F">
        <w:rPr>
          <w:rFonts w:ascii="Times New Roman" w:hAnsi="Times New Roman"/>
          <w:sz w:val="24"/>
          <w:szCs w:val="24"/>
        </w:rPr>
        <w:t>applies primarily to the plot.</w:t>
      </w:r>
    </w:p>
    <w:p w14:paraId="3BB950A7" w14:textId="77777777" w:rsidR="00EC564B" w:rsidRPr="00F6242F" w:rsidRDefault="00EC564B" w:rsidP="00B664E9">
      <w:pPr>
        <w:pStyle w:val="Textkrper"/>
        <w:rPr>
          <w:rFonts w:ascii="Times New Roman"/>
          <w:sz w:val="24"/>
          <w:szCs w:val="24"/>
        </w:rPr>
      </w:pPr>
    </w:p>
    <w:p w14:paraId="4F57E5A4" w14:textId="77777777" w:rsidR="00EC564B" w:rsidRPr="00F6242F" w:rsidRDefault="00F10AB8" w:rsidP="00B664E9">
      <w:pPr>
        <w:pStyle w:val="berschrift3"/>
        <w:ind w:left="0"/>
        <w:jc w:val="both"/>
      </w:pPr>
      <w:r w:rsidRPr="00F6242F">
        <w:t xml:space="preserve">First of all, the term </w:t>
      </w:r>
      <w:r w:rsidRPr="00F6242F">
        <w:rPr>
          <w:i/>
        </w:rPr>
        <w:t xml:space="preserve">plot </w:t>
      </w:r>
      <w:r w:rsidRPr="00F6242F">
        <w:t>needs to be defined.</w:t>
      </w:r>
    </w:p>
    <w:p w14:paraId="296B365A" w14:textId="02886E77" w:rsidR="001F172B" w:rsidRDefault="001F172B" w:rsidP="002B3F2E">
      <w:pPr>
        <w:pStyle w:val="berschrift4"/>
        <w:tabs>
          <w:tab w:val="left" w:pos="577"/>
        </w:tabs>
        <w:spacing w:after="120"/>
        <w:ind w:left="0" w:firstLine="0"/>
        <w:rPr>
          <w:rFonts w:ascii="Calibri Light" w:hAnsi="Calibri Light" w:cs="Calibri Light"/>
          <w:sz w:val="24"/>
          <w:szCs w:val="24"/>
        </w:rPr>
      </w:pPr>
      <w:bookmarkStart w:id="9" w:name="8_Zitate_und_Auslassungen"/>
      <w:bookmarkEnd w:id="9"/>
    </w:p>
    <w:p w14:paraId="47027ACF" w14:textId="77777777" w:rsidR="00E04845" w:rsidRDefault="00E04845" w:rsidP="002B3F2E">
      <w:pPr>
        <w:pStyle w:val="berschrift4"/>
        <w:tabs>
          <w:tab w:val="left" w:pos="577"/>
        </w:tabs>
        <w:spacing w:after="120"/>
        <w:ind w:left="0" w:firstLine="0"/>
        <w:rPr>
          <w:rFonts w:ascii="Calibri Light" w:hAnsi="Calibri Light" w:cs="Calibri Light"/>
          <w:sz w:val="24"/>
          <w:szCs w:val="24"/>
        </w:rPr>
      </w:pPr>
    </w:p>
    <w:p w14:paraId="498769F8" w14:textId="77777777" w:rsidR="00662C37" w:rsidRDefault="00662C37" w:rsidP="002B3F2E">
      <w:pPr>
        <w:pStyle w:val="berschrift4"/>
        <w:tabs>
          <w:tab w:val="left" w:pos="577"/>
        </w:tabs>
        <w:spacing w:after="120"/>
        <w:ind w:left="0" w:firstLine="0"/>
        <w:rPr>
          <w:rFonts w:ascii="Calibri Light" w:hAnsi="Calibri Light" w:cs="Calibri Light"/>
          <w:sz w:val="24"/>
          <w:szCs w:val="24"/>
        </w:rPr>
      </w:pPr>
    </w:p>
    <w:p w14:paraId="7142C5E9" w14:textId="77777777" w:rsidR="00662C37" w:rsidRPr="00E068DB" w:rsidRDefault="00662C37" w:rsidP="002B3F2E">
      <w:pPr>
        <w:pStyle w:val="berschrift4"/>
        <w:tabs>
          <w:tab w:val="left" w:pos="577"/>
        </w:tabs>
        <w:spacing w:after="120"/>
        <w:ind w:left="0" w:firstLine="0"/>
        <w:rPr>
          <w:rFonts w:ascii="Calibri Light" w:hAnsi="Calibri Light" w:cs="Calibri Light"/>
          <w:sz w:val="24"/>
          <w:szCs w:val="24"/>
        </w:rPr>
      </w:pPr>
    </w:p>
    <w:p w14:paraId="138C62CD" w14:textId="3F0090F3" w:rsidR="00EC564B" w:rsidRPr="001F172B" w:rsidRDefault="00B664E9" w:rsidP="002B3F2E">
      <w:pPr>
        <w:pStyle w:val="berschrift4"/>
        <w:tabs>
          <w:tab w:val="left" w:pos="577"/>
        </w:tabs>
        <w:spacing w:after="120"/>
        <w:ind w:left="0" w:firstLine="0"/>
        <w:rPr>
          <w:rFonts w:ascii="Calibri Light" w:hAnsi="Calibri Light" w:cs="Calibri Light"/>
          <w:sz w:val="24"/>
          <w:szCs w:val="24"/>
        </w:rPr>
      </w:pPr>
      <w:r w:rsidRPr="001F172B">
        <w:rPr>
          <w:rFonts w:ascii="Calibri Light" w:hAnsi="Calibri Light" w:cs="Calibri Light"/>
          <w:sz w:val="24"/>
          <w:szCs w:val="24"/>
        </w:rPr>
        <w:lastRenderedPageBreak/>
        <w:t xml:space="preserve">8 </w:t>
      </w:r>
      <w:r w:rsidR="001F172B" w:rsidRPr="001F172B">
        <w:rPr>
          <w:rFonts w:ascii="Calibri Light" w:hAnsi="Calibri Light" w:cs="Calibri Light"/>
          <w:sz w:val="24"/>
          <w:szCs w:val="24"/>
        </w:rPr>
        <w:t>Quotations</w:t>
      </w:r>
      <w:r w:rsidR="00F10AB8" w:rsidRPr="001F172B">
        <w:rPr>
          <w:rFonts w:ascii="Calibri Light" w:hAnsi="Calibri Light" w:cs="Calibri Light"/>
          <w:sz w:val="24"/>
          <w:szCs w:val="24"/>
        </w:rPr>
        <w:t xml:space="preserve"> </w:t>
      </w:r>
      <w:r w:rsidR="001F172B" w:rsidRPr="001F172B">
        <w:rPr>
          <w:rFonts w:ascii="Calibri Light" w:hAnsi="Calibri Light" w:cs="Calibri Light"/>
          <w:sz w:val="24"/>
          <w:szCs w:val="24"/>
        </w:rPr>
        <w:t>and omissions</w:t>
      </w:r>
    </w:p>
    <w:p w14:paraId="6798D50E" w14:textId="6C972759" w:rsidR="001F172B" w:rsidRPr="001F172B" w:rsidRDefault="001F172B" w:rsidP="00B664E9">
      <w:pPr>
        <w:pStyle w:val="Textkrper"/>
        <w:jc w:val="both"/>
        <w:rPr>
          <w:rFonts w:ascii="Calibri Light" w:hAnsi="Calibri Light" w:cs="Calibri Light"/>
          <w:sz w:val="24"/>
          <w:szCs w:val="24"/>
        </w:rPr>
      </w:pPr>
      <w:r w:rsidRPr="001F172B">
        <w:rPr>
          <w:rFonts w:ascii="Calibri Light" w:hAnsi="Calibri Light" w:cs="Calibri Light"/>
          <w:sz w:val="24"/>
          <w:szCs w:val="24"/>
        </w:rPr>
        <w:t>Direct q</w:t>
      </w:r>
      <w:r>
        <w:rPr>
          <w:rFonts w:ascii="Calibri Light" w:hAnsi="Calibri Light" w:cs="Calibri Light"/>
          <w:sz w:val="24"/>
          <w:szCs w:val="24"/>
        </w:rPr>
        <w:t xml:space="preserve">uotations as well as thoughts and arguments taken from other sources must be marked as such. Shorter quotations are separated from the text by double quotation marks; if the quotation is </w:t>
      </w:r>
      <w:r w:rsidRPr="001F172B">
        <w:rPr>
          <w:rFonts w:ascii="Calibri Light" w:hAnsi="Calibri Light" w:cs="Calibri Light"/>
          <w:b/>
          <w:bCs/>
          <w:sz w:val="24"/>
          <w:szCs w:val="24"/>
        </w:rPr>
        <w:t>longer than four typed lines</w:t>
      </w:r>
      <w:r>
        <w:rPr>
          <w:rFonts w:ascii="Calibri Light" w:hAnsi="Calibri Light" w:cs="Calibri Light"/>
          <w:sz w:val="24"/>
          <w:szCs w:val="24"/>
        </w:rPr>
        <w:t xml:space="preserve">, it is completely indented by </w:t>
      </w:r>
      <w:r w:rsidRPr="001F172B">
        <w:rPr>
          <w:rFonts w:ascii="Calibri Light" w:hAnsi="Calibri Light" w:cs="Calibri Light"/>
          <w:b/>
          <w:bCs/>
          <w:sz w:val="24"/>
          <w:szCs w:val="24"/>
        </w:rPr>
        <w:t>2.5 cm</w:t>
      </w:r>
      <w:r>
        <w:rPr>
          <w:rFonts w:ascii="Calibri Light" w:hAnsi="Calibri Light" w:cs="Calibri Light"/>
          <w:sz w:val="24"/>
          <w:szCs w:val="24"/>
        </w:rPr>
        <w:t xml:space="preserve"> (1 inch) and in this case not introduced by quotation marks. These quotations are also written in Times New Roman, 12 pt with 1.5 line spacing.</w:t>
      </w:r>
    </w:p>
    <w:p w14:paraId="0909FA54" w14:textId="2F570515" w:rsidR="00EC564B" w:rsidRPr="00C30707" w:rsidRDefault="001F172B" w:rsidP="009D7B43">
      <w:pPr>
        <w:pStyle w:val="Textkrper"/>
        <w:ind w:firstLine="851"/>
        <w:jc w:val="both"/>
        <w:rPr>
          <w:rFonts w:ascii="Calibri Light" w:hAnsi="Calibri Light" w:cs="Calibri Light"/>
          <w:sz w:val="24"/>
          <w:szCs w:val="24"/>
        </w:rPr>
      </w:pPr>
      <w:r w:rsidRPr="001F172B">
        <w:rPr>
          <w:rFonts w:ascii="Calibri Light" w:hAnsi="Calibri Light" w:cs="Calibri Light"/>
          <w:sz w:val="24"/>
          <w:szCs w:val="24"/>
        </w:rPr>
        <w:t xml:space="preserve">Quotations must exactly match the original in </w:t>
      </w:r>
      <w:r>
        <w:rPr>
          <w:rFonts w:ascii="Calibri Light" w:hAnsi="Calibri Light" w:cs="Calibri Light"/>
          <w:sz w:val="24"/>
          <w:szCs w:val="24"/>
        </w:rPr>
        <w:t xml:space="preserve">spelling (including capitalization) and punctuation. Punctuation marks </w:t>
      </w:r>
      <w:r w:rsidR="00066903">
        <w:rPr>
          <w:rFonts w:ascii="Calibri Light" w:hAnsi="Calibri Light" w:cs="Calibri Light"/>
          <w:sz w:val="24"/>
          <w:szCs w:val="24"/>
        </w:rPr>
        <w:t>stand</w:t>
      </w:r>
      <w:r>
        <w:rPr>
          <w:rFonts w:ascii="Calibri Light" w:hAnsi="Calibri Light" w:cs="Calibri Light"/>
          <w:sz w:val="24"/>
          <w:szCs w:val="24"/>
        </w:rPr>
        <w:t xml:space="preserve"> within the quotation marks, except when the sentence ends with the quotation and </w:t>
      </w:r>
      <w:r w:rsidR="00982566">
        <w:rPr>
          <w:rFonts w:ascii="Calibri Light" w:hAnsi="Calibri Light" w:cs="Calibri Light"/>
          <w:sz w:val="24"/>
          <w:szCs w:val="24"/>
        </w:rPr>
        <w:t xml:space="preserve">you </w:t>
      </w:r>
      <w:r>
        <w:rPr>
          <w:rFonts w:ascii="Calibri Light" w:hAnsi="Calibri Light" w:cs="Calibri Light"/>
          <w:sz w:val="24"/>
          <w:szCs w:val="24"/>
        </w:rPr>
        <w:t xml:space="preserve">quote parenthetically. All changes to the original text, explanations, or additions by the author of the paper should be indicated by square brackets. </w:t>
      </w:r>
      <w:r w:rsidRPr="001F172B">
        <w:rPr>
          <w:rFonts w:ascii="Calibri Light" w:hAnsi="Calibri Light" w:cs="Calibri Light"/>
          <w:sz w:val="24"/>
          <w:szCs w:val="24"/>
        </w:rPr>
        <w:t>Omissions are marked by three dots with spaces in b</w:t>
      </w:r>
      <w:r>
        <w:rPr>
          <w:rFonts w:ascii="Calibri Light" w:hAnsi="Calibri Light" w:cs="Calibri Light"/>
          <w:sz w:val="24"/>
          <w:szCs w:val="24"/>
        </w:rPr>
        <w:t xml:space="preserve">etween: . . . </w:t>
      </w:r>
      <w:r w:rsidRPr="001F172B">
        <w:rPr>
          <w:rFonts w:ascii="Calibri Light" w:hAnsi="Calibri Light" w:cs="Calibri Light"/>
          <w:sz w:val="24"/>
          <w:szCs w:val="24"/>
        </w:rPr>
        <w:t>If one or more complete sentences are omitted, this is</w:t>
      </w:r>
      <w:r>
        <w:rPr>
          <w:rFonts w:ascii="Calibri Light" w:hAnsi="Calibri Light" w:cs="Calibri Light"/>
          <w:sz w:val="24"/>
          <w:szCs w:val="24"/>
        </w:rPr>
        <w:t xml:space="preserve"> indicated by four dots with spaces: . . . . In poems, the omission of a line is indicated by a whole line of dots with s</w:t>
      </w:r>
      <w:r w:rsidR="00066903">
        <w:rPr>
          <w:rFonts w:ascii="Calibri Light" w:hAnsi="Calibri Light" w:cs="Calibri Light"/>
          <w:sz w:val="24"/>
          <w:szCs w:val="24"/>
        </w:rPr>
        <w:t>p</w:t>
      </w:r>
      <w:r>
        <w:rPr>
          <w:rFonts w:ascii="Calibri Light" w:hAnsi="Calibri Light" w:cs="Calibri Light"/>
          <w:sz w:val="24"/>
          <w:szCs w:val="24"/>
        </w:rPr>
        <w:t xml:space="preserve">aces. For a fluent writing style, it is recommended to include direct quotations </w:t>
      </w:r>
      <w:r w:rsidR="009D7B43">
        <w:rPr>
          <w:rFonts w:ascii="Calibri Light" w:hAnsi="Calibri Light" w:cs="Calibri Light"/>
          <w:sz w:val="24"/>
          <w:szCs w:val="24"/>
        </w:rPr>
        <w:t>in one’s sentence structure. Examples</w:t>
      </w:r>
      <w:r w:rsidR="00F10AB8" w:rsidRPr="00C30707">
        <w:rPr>
          <w:rFonts w:ascii="Calibri Light" w:hAnsi="Calibri Light" w:cs="Calibri Light"/>
          <w:sz w:val="24"/>
          <w:szCs w:val="24"/>
        </w:rPr>
        <w:t>:</w:t>
      </w:r>
    </w:p>
    <w:p w14:paraId="5ED52FEC" w14:textId="77777777" w:rsidR="00EC564B" w:rsidRPr="00F6242F" w:rsidRDefault="00EC564B" w:rsidP="00B664E9">
      <w:pPr>
        <w:pStyle w:val="Textkrper"/>
        <w:rPr>
          <w:sz w:val="24"/>
          <w:szCs w:val="24"/>
        </w:rPr>
      </w:pPr>
    </w:p>
    <w:p w14:paraId="339C4E8C" w14:textId="77777777" w:rsidR="00EC564B" w:rsidRPr="00F6242F" w:rsidRDefault="00F10AB8" w:rsidP="00B664E9">
      <w:pPr>
        <w:pStyle w:val="berschrift3"/>
        <w:ind w:left="0"/>
        <w:jc w:val="both"/>
      </w:pPr>
      <w:bookmarkStart w:id="10" w:name="Original:_Postmodern_culture,_then,_has_"/>
      <w:bookmarkEnd w:id="10"/>
      <w:r w:rsidRPr="00F6242F">
        <w:rPr>
          <w:rFonts w:ascii="Calibri Light" w:hAnsi="Calibri Light" w:cs="Calibri Light"/>
        </w:rPr>
        <w:t>Original:</w:t>
      </w:r>
      <w:r w:rsidRPr="00F6242F">
        <w:rPr>
          <w:rFonts w:ascii="Courier New"/>
        </w:rPr>
        <w:t xml:space="preserve"> </w:t>
      </w:r>
      <w:r w:rsidRPr="00F6242F">
        <w:t xml:space="preserve">Postmodern culture, then, has a contradictory relationship to what we usually label our dominant, liberal humanist culture. (from: Linda Hutcheon, </w:t>
      </w:r>
      <w:r w:rsidRPr="00F6242F">
        <w:rPr>
          <w:i/>
        </w:rPr>
        <w:t>A Poetics of Postmodernism</w:t>
      </w:r>
      <w:r w:rsidRPr="00F6242F">
        <w:t>, p. 6)</w:t>
      </w:r>
    </w:p>
    <w:p w14:paraId="0E7E1439" w14:textId="77777777" w:rsidR="00EC564B" w:rsidRPr="00F6242F" w:rsidRDefault="00EC564B" w:rsidP="00B664E9">
      <w:pPr>
        <w:pStyle w:val="Textkrper"/>
        <w:rPr>
          <w:rFonts w:ascii="Times New Roman"/>
          <w:sz w:val="24"/>
          <w:szCs w:val="24"/>
        </w:rPr>
      </w:pPr>
    </w:p>
    <w:p w14:paraId="15DA8D80" w14:textId="77777777" w:rsidR="00EC564B" w:rsidRPr="00F6242F" w:rsidRDefault="00F10AB8" w:rsidP="00B9719A">
      <w:pPr>
        <w:jc w:val="both"/>
        <w:rPr>
          <w:rFonts w:ascii="Times New Roman"/>
          <w:sz w:val="24"/>
          <w:szCs w:val="24"/>
        </w:rPr>
      </w:pPr>
      <w:r w:rsidRPr="00F6242F">
        <w:rPr>
          <w:rFonts w:ascii="Calibri Light" w:hAnsi="Calibri Light" w:cs="Calibri Light"/>
          <w:sz w:val="24"/>
          <w:szCs w:val="24"/>
        </w:rPr>
        <w:t>Zitat:</w:t>
      </w:r>
      <w:r w:rsidRPr="00F6242F">
        <w:rPr>
          <w:spacing w:val="-78"/>
          <w:sz w:val="24"/>
          <w:szCs w:val="24"/>
        </w:rPr>
        <w:t xml:space="preserve"> </w:t>
      </w:r>
      <w:r w:rsidRPr="00F6242F">
        <w:rPr>
          <w:rFonts w:ascii="Times New Roman"/>
          <w:spacing w:val="-4"/>
          <w:sz w:val="24"/>
          <w:szCs w:val="24"/>
        </w:rPr>
        <w:t xml:space="preserve">In </w:t>
      </w:r>
      <w:r w:rsidRPr="00F6242F">
        <w:rPr>
          <w:rFonts w:ascii="Times New Roman"/>
          <w:sz w:val="24"/>
          <w:szCs w:val="24"/>
        </w:rPr>
        <w:t>her influential study, Linda Hutcheon argues that "[p]ostmodern culture . . . has a contradictory relationship to . . . our dominant, liberal, humanist culture" (6).</w:t>
      </w:r>
    </w:p>
    <w:p w14:paraId="7C732337" w14:textId="77777777" w:rsidR="00EC564B" w:rsidRPr="00F6242F" w:rsidRDefault="00EC564B">
      <w:pPr>
        <w:pStyle w:val="Textkrper"/>
        <w:spacing w:before="6"/>
        <w:rPr>
          <w:rFonts w:ascii="Times New Roman"/>
          <w:sz w:val="24"/>
          <w:szCs w:val="24"/>
        </w:rPr>
      </w:pPr>
    </w:p>
    <w:p w14:paraId="681AEC44" w14:textId="37454E1F" w:rsidR="00EC564B" w:rsidRPr="00E068DB" w:rsidRDefault="009D7B43" w:rsidP="00B9719A">
      <w:pPr>
        <w:pStyle w:val="Textkrper"/>
        <w:jc w:val="both"/>
        <w:rPr>
          <w:rFonts w:ascii="Calibri Light" w:hAnsi="Calibri Light" w:cs="Calibri Light"/>
          <w:sz w:val="24"/>
          <w:szCs w:val="24"/>
        </w:rPr>
      </w:pPr>
      <w:bookmarkStart w:id="11" w:name="As_Linda_Hutcheon_summarizes:"/>
      <w:bookmarkEnd w:id="11"/>
      <w:r w:rsidRPr="00E068DB">
        <w:rPr>
          <w:rFonts w:ascii="Calibri Light" w:hAnsi="Calibri Light" w:cs="Calibri Light"/>
          <w:sz w:val="24"/>
          <w:szCs w:val="24"/>
        </w:rPr>
        <w:t>Longer</w:t>
      </w:r>
      <w:r w:rsidR="00F10AB8" w:rsidRPr="00E068DB">
        <w:rPr>
          <w:rFonts w:ascii="Calibri Light" w:hAnsi="Calibri Light" w:cs="Calibri Light"/>
          <w:sz w:val="24"/>
          <w:szCs w:val="24"/>
        </w:rPr>
        <w:t xml:space="preserve"> </w:t>
      </w:r>
      <w:r w:rsidRPr="00E068DB">
        <w:rPr>
          <w:rFonts w:ascii="Calibri Light" w:hAnsi="Calibri Light" w:cs="Calibri Light"/>
          <w:sz w:val="24"/>
          <w:szCs w:val="24"/>
        </w:rPr>
        <w:t>quotation</w:t>
      </w:r>
      <w:r w:rsidR="00F10AB8" w:rsidRPr="00E068DB">
        <w:rPr>
          <w:rFonts w:ascii="Calibri Light" w:hAnsi="Calibri Light" w:cs="Calibri Light"/>
          <w:sz w:val="24"/>
          <w:szCs w:val="24"/>
        </w:rPr>
        <w:t xml:space="preserve"> </w:t>
      </w:r>
      <w:r w:rsidRPr="00E068DB">
        <w:rPr>
          <w:rFonts w:ascii="Calibri Light" w:hAnsi="Calibri Light" w:cs="Calibri Light"/>
          <w:sz w:val="24"/>
          <w:szCs w:val="24"/>
        </w:rPr>
        <w:t>with omissions</w:t>
      </w:r>
      <w:r w:rsidR="00F10AB8" w:rsidRPr="00E068DB">
        <w:rPr>
          <w:rFonts w:ascii="Calibri Light" w:hAnsi="Calibri Light" w:cs="Calibri Light"/>
          <w:sz w:val="24"/>
          <w:szCs w:val="24"/>
        </w:rPr>
        <w:t>:</w:t>
      </w:r>
    </w:p>
    <w:p w14:paraId="6BE6CD22" w14:textId="77777777" w:rsidR="00EC564B" w:rsidRPr="00E068DB" w:rsidRDefault="00F10AB8" w:rsidP="00B9719A">
      <w:pPr>
        <w:pStyle w:val="berschrift3"/>
        <w:ind w:left="0"/>
        <w:jc w:val="both"/>
      </w:pPr>
      <w:r w:rsidRPr="00E068DB">
        <w:t>As Linda Hutcheon summarizes:</w:t>
      </w:r>
    </w:p>
    <w:p w14:paraId="105888CA" w14:textId="77777777" w:rsidR="00EC564B" w:rsidRPr="00E068DB" w:rsidRDefault="00F10AB8" w:rsidP="00B9719A">
      <w:pPr>
        <w:ind w:left="1418"/>
        <w:jc w:val="both"/>
        <w:rPr>
          <w:rFonts w:ascii="Times New Roman"/>
          <w:sz w:val="24"/>
          <w:szCs w:val="24"/>
        </w:rPr>
      </w:pPr>
      <w:r w:rsidRPr="00F6242F">
        <w:rPr>
          <w:rFonts w:ascii="Times New Roman"/>
          <w:sz w:val="24"/>
          <w:szCs w:val="24"/>
        </w:rPr>
        <w:t>What contemporary theory and fiction have both undergone . .</w:t>
      </w:r>
      <w:r w:rsidR="002C0B7E" w:rsidRPr="00F6242F">
        <w:rPr>
          <w:rFonts w:ascii="Times New Roman"/>
          <w:sz w:val="24"/>
          <w:szCs w:val="24"/>
        </w:rPr>
        <w:t xml:space="preserve"> </w:t>
      </w:r>
      <w:r w:rsidRPr="00F6242F">
        <w:rPr>
          <w:rFonts w:ascii="Times New Roman"/>
          <w:sz w:val="24"/>
          <w:szCs w:val="24"/>
        </w:rPr>
        <w:t>.</w:t>
      </w:r>
      <w:r w:rsidR="002C0B7E" w:rsidRPr="00F6242F">
        <w:rPr>
          <w:rFonts w:ascii="Times New Roman"/>
          <w:sz w:val="24"/>
          <w:szCs w:val="24"/>
        </w:rPr>
        <w:t xml:space="preserve"> </w:t>
      </w:r>
      <w:r w:rsidRPr="00F6242F">
        <w:rPr>
          <w:rFonts w:ascii="Times New Roman"/>
          <w:sz w:val="24"/>
          <w:szCs w:val="24"/>
        </w:rPr>
        <w:t>is</w:t>
      </w:r>
      <w:r w:rsidR="002C0B7E" w:rsidRPr="00F6242F">
        <w:rPr>
          <w:rFonts w:ascii="Times New Roman"/>
          <w:sz w:val="24"/>
          <w:szCs w:val="24"/>
        </w:rPr>
        <w:t xml:space="preserve"> </w:t>
      </w:r>
      <w:r w:rsidRPr="00F6242F">
        <w:rPr>
          <w:rFonts w:ascii="Times New Roman"/>
          <w:sz w:val="24"/>
          <w:szCs w:val="24"/>
        </w:rPr>
        <w:t>what</w:t>
      </w:r>
      <w:r w:rsidR="002C0B7E" w:rsidRPr="00F6242F">
        <w:rPr>
          <w:rFonts w:ascii="Times New Roman"/>
          <w:sz w:val="24"/>
          <w:szCs w:val="24"/>
        </w:rPr>
        <w:t xml:space="preserve"> </w:t>
      </w:r>
      <w:r w:rsidRPr="00F6242F">
        <w:rPr>
          <w:rFonts w:ascii="Times New Roman"/>
          <w:sz w:val="24"/>
          <w:szCs w:val="24"/>
        </w:rPr>
        <w:t xml:space="preserve">I earlier called the revenge of parole: speech-act theory, pragmatics, discourse analysis, and other formalizations on the level of theory are matched by historiographic metafiction's stress on the enunciation, on the subject's use of language and the multiple contexts in which that use situates itself. </w:t>
      </w:r>
      <w:r w:rsidRPr="00E068DB">
        <w:rPr>
          <w:rFonts w:ascii="Times New Roman"/>
          <w:sz w:val="24"/>
          <w:szCs w:val="24"/>
        </w:rPr>
        <w:t>(168)</w:t>
      </w:r>
    </w:p>
    <w:p w14:paraId="7A00F1AF" w14:textId="77777777" w:rsidR="00EB0868" w:rsidRPr="00E068DB" w:rsidRDefault="00EB0868">
      <w:pPr>
        <w:pStyle w:val="Textkrper"/>
        <w:rPr>
          <w:rFonts w:ascii="Calibri Light" w:hAnsi="Calibri Light" w:cs="Calibri Light"/>
          <w:sz w:val="24"/>
          <w:szCs w:val="24"/>
        </w:rPr>
      </w:pPr>
    </w:p>
    <w:p w14:paraId="5322771B" w14:textId="772B29F9" w:rsidR="009D7B43" w:rsidRPr="009D7B43" w:rsidRDefault="009D7B43" w:rsidP="00A00AFA">
      <w:pPr>
        <w:pStyle w:val="Textkrper"/>
        <w:jc w:val="both"/>
        <w:rPr>
          <w:rFonts w:ascii="Times New Roman" w:hAnsi="Times New Roman" w:cs="Times New Roman"/>
          <w:sz w:val="24"/>
          <w:szCs w:val="24"/>
        </w:rPr>
      </w:pPr>
      <w:r w:rsidRPr="009D7B43">
        <w:rPr>
          <w:rFonts w:ascii="Times New Roman" w:hAnsi="Times New Roman" w:cs="Times New Roman"/>
          <w:sz w:val="24"/>
          <w:szCs w:val="24"/>
        </w:rPr>
        <w:t>Images and excerpts from films or comics</w:t>
      </w:r>
      <w:r>
        <w:rPr>
          <w:rFonts w:ascii="Times New Roman" w:hAnsi="Times New Roman" w:cs="Times New Roman"/>
          <w:sz w:val="24"/>
          <w:szCs w:val="24"/>
        </w:rPr>
        <w:t xml:space="preserve"> that are to be analyzed in the paper, for example in the form of a close reading, can either be inserted at the end of the paper in a list of illustrations (Appendix), which comes before the </w:t>
      </w:r>
      <w:r w:rsidR="00066903">
        <w:rPr>
          <w:rFonts w:ascii="Times New Roman" w:hAnsi="Times New Roman" w:cs="Times New Roman"/>
          <w:sz w:val="24"/>
          <w:szCs w:val="24"/>
        </w:rPr>
        <w:t>bibliography</w:t>
      </w:r>
      <w:r>
        <w:rPr>
          <w:rFonts w:ascii="Times New Roman" w:hAnsi="Times New Roman" w:cs="Times New Roman"/>
          <w:sz w:val="24"/>
          <w:szCs w:val="24"/>
        </w:rPr>
        <w:t xml:space="preserve"> and is also listed in the table of contents, or directly in the paper and provided with a brief description:</w:t>
      </w:r>
    </w:p>
    <w:p w14:paraId="0D351C87" w14:textId="19405E1A" w:rsidR="00EB0868" w:rsidRPr="00E068DB" w:rsidRDefault="00EB0868" w:rsidP="00EB0868">
      <w:pPr>
        <w:pStyle w:val="Textkrper"/>
        <w:rPr>
          <w:rFonts w:ascii="Times New Roman" w:hAnsi="Times New Roman" w:cs="Times New Roman"/>
          <w:sz w:val="24"/>
          <w:szCs w:val="24"/>
        </w:rPr>
      </w:pPr>
    </w:p>
    <w:p w14:paraId="5F7B869E" w14:textId="77777777" w:rsidR="00EB0868" w:rsidRPr="00EB0868" w:rsidRDefault="00EB0868" w:rsidP="00EB0868">
      <w:pPr>
        <w:pStyle w:val="Textkrper"/>
        <w:jc w:val="center"/>
        <w:rPr>
          <w:rFonts w:ascii="Times New Roman" w:hAnsi="Times New Roman" w:cs="Times New Roman"/>
        </w:rPr>
      </w:pPr>
      <w:r w:rsidRPr="00EB0868">
        <w:rPr>
          <w:rFonts w:ascii="Times New Roman" w:hAnsi="Times New Roman" w:cs="Times New Roman"/>
          <w:noProof/>
          <w:sz w:val="24"/>
          <w:szCs w:val="24"/>
          <w:lang w:val="de-DE" w:eastAsia="de-DE"/>
        </w:rPr>
        <w:drawing>
          <wp:inline distT="0" distB="0" distL="0" distR="0" wp14:anchorId="174E2AFE" wp14:editId="1B049A95">
            <wp:extent cx="3200400" cy="2184400"/>
            <wp:effectExtent l="0" t="0" r="3810" b="381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3200400" cy="2184400"/>
                    </a:xfrm>
                    <a:prstGeom prst="rect">
                      <a:avLst/>
                    </a:prstGeom>
                  </pic:spPr>
                </pic:pic>
              </a:graphicData>
            </a:graphic>
          </wp:inline>
        </w:drawing>
      </w:r>
    </w:p>
    <w:p w14:paraId="23EE725E" w14:textId="4DF61FC8" w:rsidR="00EB0868" w:rsidRPr="00066903" w:rsidRDefault="00EB0868" w:rsidP="00066903">
      <w:pPr>
        <w:pStyle w:val="Textkrper"/>
        <w:jc w:val="center"/>
        <w:rPr>
          <w:rFonts w:ascii="Times New Roman" w:hAnsi="Times New Roman" w:cs="Times New Roman"/>
          <w:sz w:val="24"/>
          <w:szCs w:val="24"/>
        </w:rPr>
      </w:pPr>
      <w:r w:rsidRPr="00EB0868">
        <w:rPr>
          <w:rFonts w:ascii="Times New Roman" w:hAnsi="Times New Roman" w:cs="Times New Roman"/>
        </w:rPr>
        <w:t>Fig. 2</w:t>
      </w:r>
      <w:r>
        <w:rPr>
          <w:rFonts w:ascii="Times New Roman" w:hAnsi="Times New Roman" w:cs="Times New Roman"/>
        </w:rPr>
        <w:t>:</w:t>
      </w:r>
      <w:r w:rsidRPr="00EB0868">
        <w:rPr>
          <w:rFonts w:ascii="Times New Roman" w:hAnsi="Times New Roman" w:cs="Times New Roman"/>
        </w:rPr>
        <w:t xml:space="preserve"> A closer look at Alison and Bruce in the car, panels 1-6 (Bechdel 220). </w:t>
      </w:r>
    </w:p>
    <w:p w14:paraId="079E05E7" w14:textId="6CC03200" w:rsidR="00EC564B" w:rsidRPr="009D7B43" w:rsidRDefault="009D7B43" w:rsidP="00B9719A">
      <w:pPr>
        <w:pStyle w:val="Textkrper"/>
        <w:spacing w:line="248" w:lineRule="exact"/>
        <w:jc w:val="both"/>
        <w:rPr>
          <w:rFonts w:ascii="Calibri Light" w:hAnsi="Calibri Light" w:cs="Calibri Light"/>
          <w:sz w:val="24"/>
          <w:szCs w:val="24"/>
        </w:rPr>
      </w:pPr>
      <w:r w:rsidRPr="009D7B43">
        <w:rPr>
          <w:rFonts w:ascii="Calibri Light" w:hAnsi="Calibri Light" w:cs="Calibri Light"/>
          <w:sz w:val="24"/>
          <w:szCs w:val="24"/>
        </w:rPr>
        <w:lastRenderedPageBreak/>
        <w:t>Note on indirect citations</w:t>
      </w:r>
      <w:r w:rsidR="00F10AB8" w:rsidRPr="009D7B43">
        <w:rPr>
          <w:rFonts w:ascii="Calibri Light" w:hAnsi="Calibri Light" w:cs="Calibri Light"/>
          <w:sz w:val="24"/>
          <w:szCs w:val="24"/>
        </w:rPr>
        <w:t>:</w:t>
      </w:r>
    </w:p>
    <w:p w14:paraId="6630FFE1" w14:textId="61AEEF42" w:rsidR="009D7B43" w:rsidRDefault="009D7B43" w:rsidP="00B9719A">
      <w:pPr>
        <w:pStyle w:val="Textkrper"/>
        <w:jc w:val="both"/>
        <w:rPr>
          <w:rFonts w:ascii="Calibri Light" w:hAnsi="Calibri Light" w:cs="Calibri Light"/>
          <w:sz w:val="24"/>
          <w:szCs w:val="24"/>
        </w:rPr>
      </w:pPr>
      <w:r>
        <w:rPr>
          <w:rFonts w:ascii="Calibri Light" w:hAnsi="Calibri Light" w:cs="Calibri Light"/>
          <w:sz w:val="24"/>
          <w:szCs w:val="24"/>
        </w:rPr>
        <w:t>When you paraphrase ideas from other sources, be especially careful to identify them as such.</w:t>
      </w:r>
    </w:p>
    <w:p w14:paraId="72AAC758" w14:textId="77777777" w:rsidR="009D7B43" w:rsidRPr="009D7B43" w:rsidRDefault="009D7B43" w:rsidP="00B9719A">
      <w:pPr>
        <w:pStyle w:val="Textkrper"/>
        <w:jc w:val="both"/>
        <w:rPr>
          <w:rFonts w:ascii="Calibri Light" w:hAnsi="Calibri Light" w:cs="Calibri Light"/>
          <w:sz w:val="24"/>
          <w:szCs w:val="24"/>
        </w:rPr>
      </w:pPr>
    </w:p>
    <w:p w14:paraId="7D481826" w14:textId="1DFD2ABF" w:rsidR="00EC564B" w:rsidRPr="00C30707" w:rsidRDefault="009D7B43" w:rsidP="00B9719A">
      <w:pPr>
        <w:pStyle w:val="Textkrper"/>
        <w:jc w:val="both"/>
        <w:rPr>
          <w:rFonts w:ascii="Calibri Light" w:hAnsi="Calibri Light" w:cs="Calibri Light"/>
          <w:sz w:val="24"/>
          <w:szCs w:val="24"/>
        </w:rPr>
      </w:pPr>
      <w:r>
        <w:rPr>
          <w:rFonts w:ascii="Calibri Light" w:hAnsi="Calibri Light" w:cs="Calibri Light"/>
          <w:sz w:val="24"/>
          <w:szCs w:val="24"/>
        </w:rPr>
        <w:t>Example</w:t>
      </w:r>
      <w:r w:rsidR="00F10AB8" w:rsidRPr="00C30707">
        <w:rPr>
          <w:rFonts w:ascii="Calibri Light" w:hAnsi="Calibri Light" w:cs="Calibri Light"/>
          <w:sz w:val="24"/>
          <w:szCs w:val="24"/>
        </w:rPr>
        <w:t>:</w:t>
      </w:r>
    </w:p>
    <w:p w14:paraId="51D352DA" w14:textId="77777777" w:rsidR="00EC564B" w:rsidRPr="00F6242F" w:rsidRDefault="00F10AB8" w:rsidP="00B9719A">
      <w:pPr>
        <w:spacing w:line="235" w:lineRule="auto"/>
        <w:jc w:val="both"/>
        <w:rPr>
          <w:rFonts w:ascii="Times New Roman"/>
          <w:sz w:val="24"/>
          <w:szCs w:val="24"/>
        </w:rPr>
      </w:pPr>
      <w:r w:rsidRPr="00004BC8">
        <w:rPr>
          <w:rFonts w:ascii="Calibri Light" w:hAnsi="Calibri Light" w:cs="Calibri Light"/>
          <w:sz w:val="24"/>
          <w:szCs w:val="24"/>
        </w:rPr>
        <w:t>Original:</w:t>
      </w:r>
      <w:r w:rsidR="00B9719A" w:rsidRPr="00004BC8">
        <w:rPr>
          <w:sz w:val="24"/>
          <w:szCs w:val="24"/>
        </w:rPr>
        <w:t xml:space="preserve"> </w:t>
      </w:r>
      <w:r w:rsidRPr="00F6242F">
        <w:rPr>
          <w:rFonts w:ascii="Times New Roman"/>
          <w:sz w:val="24"/>
          <w:szCs w:val="24"/>
        </w:rPr>
        <w:t>Some of Dickinson's most powerful poems express her firmly held conviction</w:t>
      </w:r>
      <w:r w:rsidR="002C0B7E" w:rsidRPr="00F6242F">
        <w:rPr>
          <w:rFonts w:ascii="Times New Roman"/>
          <w:sz w:val="24"/>
          <w:szCs w:val="24"/>
        </w:rPr>
        <w:t xml:space="preserve"> </w:t>
      </w:r>
      <w:r w:rsidRPr="00F6242F">
        <w:rPr>
          <w:rFonts w:ascii="Times New Roman"/>
          <w:sz w:val="24"/>
          <w:szCs w:val="24"/>
        </w:rPr>
        <w:t xml:space="preserve">that life cannot be fully comprehended without an understanding of death. (from: Wendy Martin, </w:t>
      </w:r>
      <w:r w:rsidRPr="00F6242F">
        <w:rPr>
          <w:rFonts w:ascii="Times New Roman"/>
          <w:i/>
          <w:sz w:val="24"/>
          <w:szCs w:val="24"/>
        </w:rPr>
        <w:t>Columbia Literary History of the United States</w:t>
      </w:r>
      <w:r w:rsidRPr="00F6242F">
        <w:rPr>
          <w:rFonts w:ascii="Times New Roman"/>
          <w:sz w:val="24"/>
          <w:szCs w:val="24"/>
        </w:rPr>
        <w:t>, p.</w:t>
      </w:r>
      <w:r w:rsidRPr="00F6242F">
        <w:rPr>
          <w:rFonts w:ascii="Times New Roman"/>
          <w:spacing w:val="-15"/>
          <w:sz w:val="24"/>
          <w:szCs w:val="24"/>
        </w:rPr>
        <w:t xml:space="preserve"> </w:t>
      </w:r>
      <w:r w:rsidRPr="00F6242F">
        <w:rPr>
          <w:rFonts w:ascii="Times New Roman"/>
          <w:sz w:val="24"/>
          <w:szCs w:val="24"/>
        </w:rPr>
        <w:t>625)</w:t>
      </w:r>
    </w:p>
    <w:p w14:paraId="331E6883" w14:textId="77777777" w:rsidR="00EC564B" w:rsidRPr="00F6242F" w:rsidRDefault="00EC564B" w:rsidP="00B9719A">
      <w:pPr>
        <w:pStyle w:val="Textkrper"/>
        <w:rPr>
          <w:rFonts w:ascii="Times New Roman"/>
          <w:sz w:val="24"/>
          <w:szCs w:val="24"/>
        </w:rPr>
      </w:pPr>
    </w:p>
    <w:p w14:paraId="309C31F9" w14:textId="3D401CE1" w:rsidR="00EC564B" w:rsidRPr="00F6242F" w:rsidRDefault="009D7B43" w:rsidP="00B9719A">
      <w:pPr>
        <w:pStyle w:val="berschrift3"/>
        <w:spacing w:line="280" w:lineRule="exact"/>
        <w:ind w:left="0"/>
        <w:jc w:val="both"/>
      </w:pPr>
      <w:r>
        <w:rPr>
          <w:rFonts w:ascii="Calibri Light" w:hAnsi="Calibri Light" w:cs="Calibri Light"/>
        </w:rPr>
        <w:t>Plagiarized</w:t>
      </w:r>
      <w:r w:rsidR="00F10AB8" w:rsidRPr="00F6242F">
        <w:rPr>
          <w:rFonts w:ascii="Calibri Light" w:hAnsi="Calibri Light" w:cs="Calibri Light"/>
        </w:rPr>
        <w:t>:</w:t>
      </w:r>
      <w:r w:rsidR="00B9719A" w:rsidRPr="00F6242F">
        <w:rPr>
          <w:rFonts w:ascii="Courier New"/>
        </w:rPr>
        <w:t xml:space="preserve"> </w:t>
      </w:r>
      <w:r w:rsidR="00F10AB8" w:rsidRPr="00F6242F">
        <w:t>Emily Dickinson firmly believed that we cannot fully comprehend life unless we also understand death.</w:t>
      </w:r>
    </w:p>
    <w:p w14:paraId="7335E2C3" w14:textId="77777777" w:rsidR="00EC564B" w:rsidRPr="00F6242F" w:rsidRDefault="00EC564B" w:rsidP="00B9719A">
      <w:pPr>
        <w:pStyle w:val="Textkrper"/>
        <w:rPr>
          <w:rFonts w:ascii="Times New Roman"/>
          <w:sz w:val="24"/>
          <w:szCs w:val="24"/>
        </w:rPr>
      </w:pPr>
    </w:p>
    <w:p w14:paraId="754953B7" w14:textId="135C5AAA" w:rsidR="00EC564B" w:rsidRPr="00F6242F" w:rsidRDefault="009D7B43" w:rsidP="00B9719A">
      <w:pPr>
        <w:spacing w:line="278" w:lineRule="exact"/>
        <w:jc w:val="both"/>
        <w:rPr>
          <w:rFonts w:ascii="Times New Roman"/>
          <w:sz w:val="24"/>
          <w:szCs w:val="24"/>
        </w:rPr>
      </w:pPr>
      <w:r>
        <w:rPr>
          <w:rFonts w:ascii="Calibri Light" w:hAnsi="Calibri Light" w:cs="Calibri Light"/>
          <w:sz w:val="24"/>
          <w:szCs w:val="24"/>
        </w:rPr>
        <w:t>Correct</w:t>
      </w:r>
      <w:r w:rsidR="00F10AB8" w:rsidRPr="00F6242F">
        <w:rPr>
          <w:rFonts w:ascii="Calibri Light" w:hAnsi="Calibri Light" w:cs="Calibri Light"/>
          <w:sz w:val="24"/>
          <w:szCs w:val="24"/>
        </w:rPr>
        <w:t>:</w:t>
      </w:r>
      <w:r w:rsidR="00F10AB8" w:rsidRPr="00F6242F">
        <w:rPr>
          <w:sz w:val="24"/>
          <w:szCs w:val="24"/>
        </w:rPr>
        <w:t xml:space="preserve"> </w:t>
      </w:r>
      <w:r w:rsidR="00F10AB8" w:rsidRPr="00F6242F">
        <w:rPr>
          <w:rFonts w:ascii="Times New Roman"/>
          <w:sz w:val="24"/>
          <w:szCs w:val="24"/>
        </w:rPr>
        <w:t>As Wendy Martin has suggested, Emily Dickinson firmly believed that we cannot fully comprehend life unless we also understand death (625).</w:t>
      </w:r>
    </w:p>
    <w:p w14:paraId="191D7D82" w14:textId="77777777" w:rsidR="00EC564B" w:rsidRPr="00F6242F" w:rsidRDefault="00EC564B" w:rsidP="00B9719A">
      <w:pPr>
        <w:spacing w:line="278" w:lineRule="exact"/>
        <w:jc w:val="both"/>
        <w:rPr>
          <w:rFonts w:ascii="Times New Roman"/>
          <w:sz w:val="24"/>
          <w:szCs w:val="24"/>
        </w:rPr>
      </w:pPr>
    </w:p>
    <w:p w14:paraId="1B64989B" w14:textId="104AF3B2" w:rsidR="00EC564B" w:rsidRPr="00C30707" w:rsidRDefault="00B9719A" w:rsidP="002B3F2E">
      <w:pPr>
        <w:pStyle w:val="berschrift4"/>
        <w:tabs>
          <w:tab w:val="left" w:pos="477"/>
        </w:tabs>
        <w:spacing w:after="120"/>
        <w:ind w:left="0" w:firstLine="0"/>
        <w:rPr>
          <w:rFonts w:ascii="Calibri Light" w:hAnsi="Calibri Light" w:cs="Calibri Light"/>
          <w:sz w:val="24"/>
          <w:szCs w:val="24"/>
        </w:rPr>
      </w:pPr>
      <w:bookmarkStart w:id="12" w:name="9_Zitierweise"/>
      <w:bookmarkEnd w:id="12"/>
      <w:r w:rsidRPr="00C30707">
        <w:rPr>
          <w:rFonts w:ascii="Calibri Light" w:hAnsi="Calibri Light" w:cs="Calibri Light"/>
          <w:sz w:val="24"/>
          <w:szCs w:val="24"/>
        </w:rPr>
        <w:t xml:space="preserve">9 </w:t>
      </w:r>
      <w:r w:rsidR="009D7B43">
        <w:rPr>
          <w:rFonts w:ascii="Calibri Light" w:hAnsi="Calibri Light" w:cs="Calibri Light"/>
          <w:sz w:val="24"/>
          <w:szCs w:val="24"/>
        </w:rPr>
        <w:t>Citation method</w:t>
      </w:r>
    </w:p>
    <w:p w14:paraId="3D83E5E4" w14:textId="6DC08EB3" w:rsidR="009D7B43" w:rsidRDefault="009D7B43" w:rsidP="00B9719A">
      <w:pPr>
        <w:pStyle w:val="Textkrper"/>
        <w:jc w:val="both"/>
        <w:rPr>
          <w:rFonts w:ascii="Calibri Light" w:hAnsi="Calibri Light" w:cs="Calibri Light"/>
          <w:sz w:val="24"/>
          <w:szCs w:val="24"/>
        </w:rPr>
      </w:pPr>
      <w:r w:rsidRPr="009D7B43">
        <w:rPr>
          <w:rFonts w:ascii="Calibri Light" w:hAnsi="Calibri Light" w:cs="Calibri Light"/>
          <w:sz w:val="24"/>
          <w:szCs w:val="24"/>
        </w:rPr>
        <w:t>Students are free t</w:t>
      </w:r>
      <w:r>
        <w:rPr>
          <w:rFonts w:ascii="Calibri Light" w:hAnsi="Calibri Light" w:cs="Calibri Light"/>
          <w:sz w:val="24"/>
          <w:szCs w:val="24"/>
        </w:rPr>
        <w:t>o choose the method of citation (9.1 or 9.2) (</w:t>
      </w:r>
      <w:r w:rsidR="002430F9">
        <w:rPr>
          <w:rFonts w:ascii="Calibri Light" w:hAnsi="Calibri Light" w:cs="Calibri Light"/>
          <w:sz w:val="24"/>
          <w:szCs w:val="24"/>
        </w:rPr>
        <w:t>after</w:t>
      </w:r>
      <w:r>
        <w:rPr>
          <w:rFonts w:ascii="Calibri Light" w:hAnsi="Calibri Light" w:cs="Calibri Light"/>
          <w:sz w:val="24"/>
          <w:szCs w:val="24"/>
        </w:rPr>
        <w:t xml:space="preserve"> </w:t>
      </w:r>
      <w:r w:rsidR="002430F9">
        <w:rPr>
          <w:rFonts w:ascii="Calibri Light" w:hAnsi="Calibri Light" w:cs="Calibri Light"/>
          <w:sz w:val="24"/>
          <w:szCs w:val="24"/>
        </w:rPr>
        <w:t>consulting</w:t>
      </w:r>
      <w:r>
        <w:rPr>
          <w:rFonts w:ascii="Calibri Light" w:hAnsi="Calibri Light" w:cs="Calibri Light"/>
          <w:sz w:val="24"/>
          <w:szCs w:val="24"/>
        </w:rPr>
        <w:t xml:space="preserve"> with the instructor). The seventh edition of the MLA Handbook provides only for parenthetical citation. In any case, the citation style should be consistent throughout the paper.</w:t>
      </w:r>
    </w:p>
    <w:p w14:paraId="7A6883E3" w14:textId="77777777" w:rsidR="00EC564B" w:rsidRPr="00E068DB" w:rsidRDefault="00EC564B" w:rsidP="00B9719A">
      <w:pPr>
        <w:pStyle w:val="Textkrper"/>
        <w:rPr>
          <w:rFonts w:ascii="Calibri Light" w:hAnsi="Calibri Light" w:cs="Calibri Light"/>
          <w:sz w:val="24"/>
          <w:szCs w:val="24"/>
        </w:rPr>
      </w:pPr>
    </w:p>
    <w:p w14:paraId="169894A0" w14:textId="66F11EE2" w:rsidR="00EC564B" w:rsidRPr="00F6242F" w:rsidRDefault="00B9719A" w:rsidP="002B3F2E">
      <w:pPr>
        <w:pStyle w:val="berschrift4"/>
        <w:spacing w:after="120"/>
        <w:ind w:left="0" w:firstLine="0"/>
        <w:rPr>
          <w:rFonts w:ascii="Calibri Light" w:hAnsi="Calibri Light" w:cs="Calibri Light"/>
          <w:sz w:val="24"/>
          <w:szCs w:val="24"/>
          <w:lang w:val="de-DE"/>
        </w:rPr>
      </w:pPr>
      <w:r w:rsidRPr="009D7B43">
        <w:rPr>
          <w:rFonts w:ascii="Calibri Light" w:hAnsi="Calibri Light" w:cs="Calibri Light"/>
          <w:sz w:val="24"/>
          <w:szCs w:val="24"/>
        </w:rPr>
        <w:t>9.</w:t>
      </w:r>
      <w:r w:rsidR="00F10AB8" w:rsidRPr="009D7B43">
        <w:rPr>
          <w:rFonts w:ascii="Calibri Light" w:hAnsi="Calibri Light" w:cs="Calibri Light"/>
          <w:sz w:val="24"/>
          <w:szCs w:val="24"/>
        </w:rPr>
        <w:t xml:space="preserve">1 </w:t>
      </w:r>
      <w:r w:rsidR="009D7B43" w:rsidRPr="009D7B43">
        <w:rPr>
          <w:rFonts w:ascii="Calibri Light" w:hAnsi="Calibri Light" w:cs="Calibri Light"/>
          <w:sz w:val="24"/>
          <w:szCs w:val="24"/>
        </w:rPr>
        <w:t>Parenthetical Citation</w:t>
      </w:r>
      <w:r w:rsidR="00F10AB8" w:rsidRPr="009D7B43">
        <w:rPr>
          <w:rFonts w:ascii="Calibri Light" w:hAnsi="Calibri Light" w:cs="Calibri Light"/>
          <w:sz w:val="24"/>
          <w:szCs w:val="24"/>
        </w:rPr>
        <w:t xml:space="preserve"> (s</w:t>
      </w:r>
      <w:r w:rsidR="009D7B43" w:rsidRPr="009D7B43">
        <w:rPr>
          <w:rFonts w:ascii="Calibri Light" w:hAnsi="Calibri Light" w:cs="Calibri Light"/>
          <w:sz w:val="24"/>
          <w:szCs w:val="24"/>
        </w:rPr>
        <w:t>ee</w:t>
      </w:r>
      <w:r w:rsidR="00F10AB8" w:rsidRPr="009D7B43">
        <w:rPr>
          <w:rFonts w:ascii="Calibri Light" w:hAnsi="Calibri Light" w:cs="Calibri Light"/>
          <w:sz w:val="24"/>
          <w:szCs w:val="24"/>
        </w:rPr>
        <w:t xml:space="preserve"> </w:t>
      </w:r>
      <w:r w:rsidR="00F10AB8" w:rsidRPr="009D7B43">
        <w:rPr>
          <w:rFonts w:ascii="Calibri Light" w:hAnsi="Calibri Light" w:cs="Calibri Light"/>
          <w:i/>
          <w:sz w:val="24"/>
          <w:szCs w:val="24"/>
        </w:rPr>
        <w:t>MLA Handbook</w:t>
      </w:r>
      <w:r w:rsidR="00F10AB8" w:rsidRPr="009D7B43">
        <w:rPr>
          <w:rFonts w:ascii="Calibri Light" w:hAnsi="Calibri Light" w:cs="Calibri Light"/>
          <w:sz w:val="24"/>
          <w:szCs w:val="24"/>
        </w:rPr>
        <w:t xml:space="preserve"> c</w:t>
      </w:r>
      <w:r w:rsidR="00BB6EBF" w:rsidRPr="009D7B43">
        <w:rPr>
          <w:rFonts w:ascii="Calibri Light" w:hAnsi="Calibri Light" w:cs="Calibri Light"/>
          <w:sz w:val="24"/>
          <w:szCs w:val="24"/>
        </w:rPr>
        <w:t xml:space="preserve">h. </w:t>
      </w:r>
      <w:r w:rsidR="00F10AB8" w:rsidRPr="009D7B43">
        <w:rPr>
          <w:rFonts w:ascii="Calibri Light" w:hAnsi="Calibri Light" w:cs="Calibri Light"/>
          <w:spacing w:val="-81"/>
          <w:sz w:val="24"/>
          <w:szCs w:val="24"/>
        </w:rPr>
        <w:t xml:space="preserve"> </w:t>
      </w:r>
      <w:r w:rsidRPr="009D7B43">
        <w:rPr>
          <w:rFonts w:ascii="Calibri Light" w:hAnsi="Calibri Light" w:cs="Calibri Light"/>
          <w:spacing w:val="-81"/>
          <w:sz w:val="24"/>
          <w:szCs w:val="24"/>
        </w:rPr>
        <w:t xml:space="preserve">    </w:t>
      </w:r>
      <w:r w:rsidR="00F10AB8" w:rsidRPr="00F6242F">
        <w:rPr>
          <w:rFonts w:ascii="Calibri Light" w:hAnsi="Calibri Light" w:cs="Calibri Light"/>
          <w:sz w:val="24"/>
          <w:szCs w:val="24"/>
          <w:lang w:val="de-DE"/>
        </w:rPr>
        <w:t>6)</w:t>
      </w:r>
      <w:r w:rsidRPr="00F6242F">
        <w:rPr>
          <w:rFonts w:ascii="Calibri Light" w:hAnsi="Calibri Light" w:cs="Calibri Light"/>
          <w:sz w:val="24"/>
          <w:szCs w:val="24"/>
          <w:lang w:val="de-DE"/>
        </w:rPr>
        <w:t xml:space="preserve"> </w:t>
      </w:r>
      <w:r w:rsidR="009D7B43">
        <w:rPr>
          <w:rFonts w:ascii="Calibri Light" w:hAnsi="Calibri Light" w:cs="Calibri Light"/>
          <w:sz w:val="24"/>
          <w:szCs w:val="24"/>
          <w:lang w:val="de-DE"/>
        </w:rPr>
        <w:t>–</w:t>
      </w:r>
      <w:r w:rsidRPr="00F6242F">
        <w:rPr>
          <w:rFonts w:ascii="Calibri Light" w:hAnsi="Calibri Light" w:cs="Calibri Light"/>
          <w:sz w:val="24"/>
          <w:szCs w:val="24"/>
          <w:lang w:val="de-DE"/>
        </w:rPr>
        <w:t xml:space="preserve"> </w:t>
      </w:r>
      <w:r w:rsidR="009D7B43">
        <w:rPr>
          <w:rFonts w:ascii="Calibri Light" w:hAnsi="Calibri Light" w:cs="Calibri Light"/>
          <w:sz w:val="24"/>
          <w:szCs w:val="24"/>
          <w:lang w:val="de-DE"/>
        </w:rPr>
        <w:t>Recommended!</w:t>
      </w:r>
    </w:p>
    <w:p w14:paraId="25D7D50C" w14:textId="77777777" w:rsidR="009D7B43" w:rsidRDefault="009D7B43" w:rsidP="00B9719A">
      <w:pPr>
        <w:pStyle w:val="Textkrper"/>
        <w:jc w:val="both"/>
        <w:rPr>
          <w:rFonts w:ascii="Calibri Light" w:hAnsi="Calibri Light" w:cs="Calibri Light"/>
          <w:sz w:val="24"/>
          <w:szCs w:val="24"/>
          <w:lang w:val="de-DE"/>
        </w:rPr>
      </w:pPr>
    </w:p>
    <w:p w14:paraId="146ED076" w14:textId="0D2E69D6" w:rsidR="009D7B43" w:rsidRDefault="009D7B43" w:rsidP="00B9719A">
      <w:pPr>
        <w:pStyle w:val="Textkrper"/>
        <w:jc w:val="both"/>
        <w:rPr>
          <w:rFonts w:ascii="Calibri Light" w:hAnsi="Calibri Light" w:cs="Calibri Light"/>
          <w:sz w:val="24"/>
          <w:szCs w:val="24"/>
        </w:rPr>
      </w:pPr>
      <w:r w:rsidRPr="009D7B43">
        <w:rPr>
          <w:rFonts w:ascii="Calibri Light" w:hAnsi="Calibri Light" w:cs="Calibri Light"/>
          <w:sz w:val="24"/>
          <w:szCs w:val="24"/>
        </w:rPr>
        <w:t xml:space="preserve">When using the parenthetical citation style, </w:t>
      </w:r>
      <w:r>
        <w:rPr>
          <w:rFonts w:ascii="Calibri Light" w:hAnsi="Calibri Light" w:cs="Calibri Light"/>
          <w:sz w:val="24"/>
          <w:szCs w:val="24"/>
        </w:rPr>
        <w:t xml:space="preserve">the author and page reference for citations are to be included in round brackets after the citation </w:t>
      </w:r>
      <w:r w:rsidRPr="009C3ED4">
        <w:rPr>
          <w:rFonts w:ascii="Calibri Light" w:hAnsi="Calibri Light" w:cs="Calibri Light"/>
          <w:b/>
          <w:bCs/>
          <w:sz w:val="24"/>
          <w:szCs w:val="24"/>
        </w:rPr>
        <w:t>(Gibaldi 204).</w:t>
      </w:r>
      <w:r>
        <w:rPr>
          <w:rFonts w:ascii="Calibri Light" w:hAnsi="Calibri Light" w:cs="Calibri Light"/>
          <w:sz w:val="24"/>
          <w:szCs w:val="24"/>
        </w:rPr>
        <w:t xml:space="preserve"> </w:t>
      </w:r>
      <w:r w:rsidRPr="009D7B43">
        <w:rPr>
          <w:rFonts w:ascii="Calibri Light" w:hAnsi="Calibri Light" w:cs="Calibri Light"/>
          <w:sz w:val="24"/>
          <w:szCs w:val="24"/>
        </w:rPr>
        <w:t xml:space="preserve">This applies to both direct and indirect (paraphrased) citations. This information serves as a direct reference to the </w:t>
      </w:r>
      <w:r w:rsidR="00066903">
        <w:rPr>
          <w:rFonts w:ascii="Calibri Light" w:hAnsi="Calibri Light" w:cs="Calibri Light"/>
          <w:sz w:val="24"/>
          <w:szCs w:val="24"/>
        </w:rPr>
        <w:t xml:space="preserve">bibliography </w:t>
      </w:r>
      <w:r>
        <w:rPr>
          <w:rFonts w:ascii="Calibri Light" w:hAnsi="Calibri Light" w:cs="Calibri Light"/>
          <w:sz w:val="24"/>
          <w:szCs w:val="24"/>
        </w:rPr>
        <w:t xml:space="preserve">at the end of the paper. When using a quotation that spans more than one page in the original source, the beginning and ending pages must be indicated in parentheses </w:t>
      </w:r>
      <w:r w:rsidRPr="009C3ED4">
        <w:rPr>
          <w:rFonts w:ascii="Calibri Light" w:hAnsi="Calibri Light" w:cs="Calibri Light"/>
          <w:b/>
          <w:bCs/>
          <w:sz w:val="24"/>
          <w:szCs w:val="24"/>
        </w:rPr>
        <w:t>(Hemingway 239-41).</w:t>
      </w:r>
      <w:r>
        <w:rPr>
          <w:rFonts w:ascii="Calibri Light" w:hAnsi="Calibri Light" w:cs="Calibri Light"/>
          <w:sz w:val="24"/>
          <w:szCs w:val="24"/>
        </w:rPr>
        <w:t xml:space="preserve"> If your paper includes more than one work by the same author, an abbreviated title must also be given </w:t>
      </w:r>
      <w:r w:rsidRPr="009C3ED4">
        <w:rPr>
          <w:rFonts w:ascii="Calibri Light" w:hAnsi="Calibri Light" w:cs="Calibri Light"/>
          <w:b/>
          <w:bCs/>
          <w:sz w:val="24"/>
          <w:szCs w:val="24"/>
        </w:rPr>
        <w:t xml:space="preserve">(Frye, </w:t>
      </w:r>
      <w:r w:rsidRPr="009C3ED4">
        <w:rPr>
          <w:rFonts w:ascii="Calibri Light" w:hAnsi="Calibri Light" w:cs="Calibri Light"/>
          <w:b/>
          <w:bCs/>
          <w:i/>
          <w:iCs/>
          <w:sz w:val="24"/>
          <w:szCs w:val="24"/>
        </w:rPr>
        <w:t>Anatomy</w:t>
      </w:r>
      <w:r w:rsidRPr="009C3ED4">
        <w:rPr>
          <w:rFonts w:ascii="Calibri Light" w:hAnsi="Calibri Light" w:cs="Calibri Light"/>
          <w:b/>
          <w:bCs/>
          <w:sz w:val="24"/>
          <w:szCs w:val="24"/>
        </w:rPr>
        <w:t xml:space="preserve"> 237).</w:t>
      </w:r>
      <w:r>
        <w:rPr>
          <w:rFonts w:ascii="Calibri Light" w:hAnsi="Calibri Light" w:cs="Calibri Light"/>
          <w:sz w:val="24"/>
          <w:szCs w:val="24"/>
        </w:rPr>
        <w:t xml:space="preserve"> If the author (or, in the case of multiple titles, the work in question) is already mentioned in the sentence, the page number </w:t>
      </w:r>
      <w:r w:rsidRPr="009C3ED4">
        <w:rPr>
          <w:rFonts w:ascii="Calibri Light" w:hAnsi="Calibri Light" w:cs="Calibri Light"/>
          <w:b/>
          <w:bCs/>
          <w:sz w:val="24"/>
          <w:szCs w:val="24"/>
        </w:rPr>
        <w:t>(237)</w:t>
      </w:r>
      <w:r>
        <w:rPr>
          <w:rFonts w:ascii="Calibri Light" w:hAnsi="Calibri Light" w:cs="Calibri Light"/>
          <w:sz w:val="24"/>
          <w:szCs w:val="24"/>
        </w:rPr>
        <w:t xml:space="preserve"> is sufficient in parentheses. </w:t>
      </w:r>
      <w:r w:rsidRPr="009C3ED4">
        <w:rPr>
          <w:rFonts w:ascii="Calibri Light" w:hAnsi="Calibri Light" w:cs="Calibri Light"/>
          <w:sz w:val="24"/>
          <w:szCs w:val="24"/>
        </w:rPr>
        <w:t>If there are multiple</w:t>
      </w:r>
      <w:r w:rsidR="009C3ED4" w:rsidRPr="009C3ED4">
        <w:rPr>
          <w:rFonts w:ascii="Calibri Light" w:hAnsi="Calibri Light" w:cs="Calibri Light"/>
          <w:sz w:val="24"/>
          <w:szCs w:val="24"/>
        </w:rPr>
        <w:t xml:space="preserve"> (max. three) authors, cite as follows</w:t>
      </w:r>
      <w:r w:rsidR="009C3ED4">
        <w:rPr>
          <w:rFonts w:ascii="Calibri Light" w:hAnsi="Calibri Light" w:cs="Calibri Light"/>
          <w:sz w:val="24"/>
          <w:szCs w:val="24"/>
        </w:rPr>
        <w:t xml:space="preserve"> </w:t>
      </w:r>
      <w:r w:rsidR="009C3ED4" w:rsidRPr="009C3ED4">
        <w:rPr>
          <w:rFonts w:ascii="Calibri Light" w:hAnsi="Calibri Light" w:cs="Calibri Light"/>
          <w:b/>
          <w:bCs/>
          <w:sz w:val="24"/>
          <w:szCs w:val="24"/>
        </w:rPr>
        <w:t>(Smith, Yang, and Moore 76);</w:t>
      </w:r>
      <w:r w:rsidR="009C3ED4">
        <w:rPr>
          <w:rFonts w:ascii="Calibri Light" w:hAnsi="Calibri Light" w:cs="Calibri Light"/>
          <w:sz w:val="24"/>
          <w:szCs w:val="24"/>
        </w:rPr>
        <w:t xml:space="preserve"> if there are more than three authors, cite </w:t>
      </w:r>
      <w:r w:rsidR="009C3ED4" w:rsidRPr="009C3ED4">
        <w:rPr>
          <w:rFonts w:ascii="Calibri Light" w:hAnsi="Calibri Light" w:cs="Calibri Light"/>
          <w:b/>
          <w:bCs/>
          <w:sz w:val="24"/>
          <w:szCs w:val="24"/>
        </w:rPr>
        <w:t>(Smith et al. 76).</w:t>
      </w:r>
      <w:r w:rsidR="009C3ED4">
        <w:rPr>
          <w:rFonts w:ascii="Calibri Light" w:hAnsi="Calibri Light" w:cs="Calibri Light"/>
          <w:sz w:val="24"/>
          <w:szCs w:val="24"/>
        </w:rPr>
        <w:t xml:space="preserve"> </w:t>
      </w:r>
      <w:r w:rsidR="009C3ED4" w:rsidRPr="009C3ED4">
        <w:rPr>
          <w:rFonts w:ascii="Calibri Light" w:hAnsi="Calibri Light" w:cs="Calibri Light"/>
          <w:sz w:val="24"/>
          <w:szCs w:val="24"/>
        </w:rPr>
        <w:t xml:space="preserve">If the author is unknown, the title, abbreviated, is cited </w:t>
      </w:r>
      <w:r w:rsidR="009C3ED4">
        <w:rPr>
          <w:rFonts w:ascii="Calibri Light" w:hAnsi="Calibri Light" w:cs="Calibri Light"/>
          <w:sz w:val="24"/>
          <w:szCs w:val="24"/>
        </w:rPr>
        <w:t xml:space="preserve">with the page number </w:t>
      </w:r>
      <w:r w:rsidR="009C3ED4" w:rsidRPr="009C3ED4">
        <w:rPr>
          <w:rFonts w:ascii="Calibri Light" w:hAnsi="Calibri Light" w:cs="Calibri Light"/>
          <w:b/>
          <w:bCs/>
          <w:sz w:val="24"/>
          <w:szCs w:val="24"/>
        </w:rPr>
        <w:t>(“Impact on Global Warming” 6)</w:t>
      </w:r>
      <w:r w:rsidR="009C3ED4">
        <w:rPr>
          <w:rFonts w:ascii="Calibri Light" w:hAnsi="Calibri Light" w:cs="Calibri Light"/>
          <w:sz w:val="24"/>
          <w:szCs w:val="24"/>
        </w:rPr>
        <w:t xml:space="preserve">. If you use a citation that is already cited by the author of the work you are citing, this is indicated as follows </w:t>
      </w:r>
      <w:r w:rsidR="009C3ED4" w:rsidRPr="009C3ED4">
        <w:rPr>
          <w:rFonts w:ascii="Calibri Light" w:hAnsi="Calibri Light" w:cs="Calibri Light"/>
          <w:b/>
          <w:bCs/>
          <w:sz w:val="24"/>
          <w:szCs w:val="24"/>
        </w:rPr>
        <w:t>(qtd. in Gibaldi 259).</w:t>
      </w:r>
      <w:r w:rsidR="009C3ED4">
        <w:rPr>
          <w:rFonts w:ascii="Calibri Light" w:hAnsi="Calibri Light" w:cs="Calibri Light"/>
          <w:sz w:val="24"/>
          <w:szCs w:val="24"/>
        </w:rPr>
        <w:t xml:space="preserve"> </w:t>
      </w:r>
      <w:r w:rsidR="009C3ED4" w:rsidRPr="009C3ED4">
        <w:rPr>
          <w:rFonts w:ascii="Calibri Light" w:hAnsi="Calibri Light" w:cs="Calibri Light"/>
          <w:sz w:val="24"/>
          <w:szCs w:val="24"/>
        </w:rPr>
        <w:t xml:space="preserve">For non-printed sources, e.g., Internet sources, the following </w:t>
      </w:r>
      <w:r w:rsidR="009C3ED4">
        <w:rPr>
          <w:rFonts w:ascii="Calibri Light" w:hAnsi="Calibri Light" w:cs="Calibri Light"/>
          <w:sz w:val="24"/>
          <w:szCs w:val="24"/>
        </w:rPr>
        <w:t xml:space="preserve">guidelines should be followed: 1. The first term of the text (the author’s name, short form of the title, name of the website) as cited in the </w:t>
      </w:r>
      <w:r w:rsidR="00066903">
        <w:rPr>
          <w:rFonts w:ascii="Calibri Light" w:hAnsi="Calibri Light" w:cs="Calibri Light"/>
          <w:sz w:val="24"/>
          <w:szCs w:val="24"/>
        </w:rPr>
        <w:t>bibliography</w:t>
      </w:r>
      <w:r w:rsidR="009C3ED4">
        <w:rPr>
          <w:rFonts w:ascii="Calibri Light" w:hAnsi="Calibri Light" w:cs="Calibri Light"/>
          <w:sz w:val="24"/>
          <w:szCs w:val="24"/>
        </w:rPr>
        <w:t xml:space="preserve"> appears in the  brackets </w:t>
      </w:r>
      <w:r w:rsidR="009C3ED4" w:rsidRPr="009C3ED4">
        <w:rPr>
          <w:rFonts w:ascii="Calibri Light" w:hAnsi="Calibri Light" w:cs="Calibri Light"/>
          <w:b/>
          <w:bCs/>
          <w:sz w:val="24"/>
          <w:szCs w:val="24"/>
        </w:rPr>
        <w:t>(Dawe);</w:t>
      </w:r>
      <w:r w:rsidR="009C3ED4">
        <w:rPr>
          <w:rFonts w:ascii="Calibri Light" w:hAnsi="Calibri Light" w:cs="Calibri Light"/>
          <w:sz w:val="24"/>
          <w:szCs w:val="24"/>
        </w:rPr>
        <w:t xml:space="preserve"> 2. No </w:t>
      </w:r>
      <w:r w:rsidR="00AB2A7D">
        <w:rPr>
          <w:rFonts w:ascii="Calibri Light" w:hAnsi="Calibri Light" w:cs="Calibri Light"/>
          <w:sz w:val="24"/>
          <w:szCs w:val="24"/>
        </w:rPr>
        <w:t xml:space="preserve">additional </w:t>
      </w:r>
      <w:r w:rsidR="009C3ED4">
        <w:rPr>
          <w:rFonts w:ascii="Calibri Light" w:hAnsi="Calibri Light" w:cs="Calibri Light"/>
          <w:sz w:val="24"/>
          <w:szCs w:val="24"/>
        </w:rPr>
        <w:t>paragraph ref</w:t>
      </w:r>
      <w:r w:rsidR="00AB2A7D">
        <w:rPr>
          <w:rFonts w:ascii="Calibri Light" w:hAnsi="Calibri Light" w:cs="Calibri Light"/>
          <w:sz w:val="24"/>
          <w:szCs w:val="24"/>
        </w:rPr>
        <w:t>e</w:t>
      </w:r>
      <w:r w:rsidR="009C3ED4">
        <w:rPr>
          <w:rFonts w:ascii="Calibri Light" w:hAnsi="Calibri Light" w:cs="Calibri Light"/>
          <w:sz w:val="24"/>
          <w:szCs w:val="24"/>
        </w:rPr>
        <w:t>rences or page numbers need to be cited.</w:t>
      </w:r>
    </w:p>
    <w:p w14:paraId="3C510349" w14:textId="77777777" w:rsidR="00EC564B" w:rsidRPr="009C3ED4" w:rsidRDefault="00EC564B" w:rsidP="00B9719A">
      <w:pPr>
        <w:pStyle w:val="Textkrper"/>
        <w:rPr>
          <w:sz w:val="24"/>
          <w:szCs w:val="24"/>
        </w:rPr>
      </w:pPr>
    </w:p>
    <w:p w14:paraId="0AF7D4C6" w14:textId="57FA227C" w:rsidR="00EC564B" w:rsidRPr="00C30707" w:rsidRDefault="002169FB" w:rsidP="002B3F2E">
      <w:pPr>
        <w:pStyle w:val="berschrift4"/>
        <w:tabs>
          <w:tab w:val="left" w:pos="839"/>
        </w:tabs>
        <w:spacing w:after="120"/>
        <w:ind w:left="0" w:firstLine="0"/>
        <w:rPr>
          <w:rFonts w:ascii="Calibri Light" w:hAnsi="Calibri Light" w:cs="Calibri Light"/>
          <w:sz w:val="24"/>
        </w:rPr>
      </w:pPr>
      <w:r w:rsidRPr="00C30707">
        <w:rPr>
          <w:rFonts w:ascii="Calibri Light" w:hAnsi="Calibri Light" w:cs="Calibri Light"/>
          <w:sz w:val="24"/>
        </w:rPr>
        <w:t xml:space="preserve">9.2 </w:t>
      </w:r>
      <w:r w:rsidR="007A12DA">
        <w:rPr>
          <w:rFonts w:ascii="Calibri Light" w:hAnsi="Calibri Light" w:cs="Calibri Light"/>
          <w:sz w:val="24"/>
        </w:rPr>
        <w:t>Citing with</w:t>
      </w:r>
      <w:r w:rsidR="00F10AB8" w:rsidRPr="00C30707">
        <w:rPr>
          <w:rFonts w:ascii="Calibri Light" w:hAnsi="Calibri Light" w:cs="Calibri Light"/>
          <w:spacing w:val="-11"/>
          <w:sz w:val="24"/>
        </w:rPr>
        <w:t xml:space="preserve"> </w:t>
      </w:r>
      <w:r w:rsidR="007A12DA">
        <w:rPr>
          <w:rFonts w:ascii="Calibri Light" w:hAnsi="Calibri Light" w:cs="Calibri Light"/>
          <w:sz w:val="24"/>
        </w:rPr>
        <w:t>footnotes</w:t>
      </w:r>
    </w:p>
    <w:p w14:paraId="0543EC7B" w14:textId="33ECC344" w:rsidR="00EC564B" w:rsidRPr="009C3ED4" w:rsidRDefault="009C3ED4" w:rsidP="009C3ED4">
      <w:pPr>
        <w:pStyle w:val="Textkrper"/>
        <w:jc w:val="both"/>
        <w:rPr>
          <w:rFonts w:ascii="Calibri Light" w:hAnsi="Calibri Light" w:cs="Calibri Light"/>
          <w:sz w:val="24"/>
          <w:szCs w:val="24"/>
        </w:rPr>
      </w:pPr>
      <w:r w:rsidRPr="009C3ED4">
        <w:rPr>
          <w:rFonts w:ascii="Calibri Light" w:hAnsi="Calibri Light" w:cs="Calibri Light"/>
          <w:sz w:val="24"/>
        </w:rPr>
        <w:t>When citing using footnotes, the bib</w:t>
      </w:r>
      <w:r>
        <w:rPr>
          <w:rFonts w:ascii="Calibri Light" w:hAnsi="Calibri Light" w:cs="Calibri Light"/>
          <w:sz w:val="24"/>
        </w:rPr>
        <w:t xml:space="preserve">liographic source references are given at the </w:t>
      </w:r>
      <w:r w:rsidR="00982566">
        <w:rPr>
          <w:rFonts w:ascii="Calibri Light" w:hAnsi="Calibri Light" w:cs="Calibri Light"/>
          <w:sz w:val="24"/>
        </w:rPr>
        <w:t>bottom</w:t>
      </w:r>
      <w:r>
        <w:rPr>
          <w:rFonts w:ascii="Calibri Light" w:hAnsi="Calibri Light" w:cs="Calibri Light"/>
          <w:sz w:val="24"/>
        </w:rPr>
        <w:t xml:space="preserve"> of the respective page. </w:t>
      </w:r>
      <w:r w:rsidRPr="009C3ED4">
        <w:rPr>
          <w:rFonts w:ascii="Calibri Light" w:hAnsi="Calibri Light" w:cs="Calibri Light"/>
          <w:sz w:val="24"/>
        </w:rPr>
        <w:t xml:space="preserve">Footnotes should be single-spaced and separated from the text by a </w:t>
      </w:r>
      <w:r w:rsidR="00982566">
        <w:rPr>
          <w:rFonts w:ascii="Calibri Light" w:hAnsi="Calibri Light" w:cs="Calibri Light"/>
          <w:sz w:val="24"/>
        </w:rPr>
        <w:t>vertical line</w:t>
      </w:r>
      <w:r>
        <w:rPr>
          <w:rFonts w:ascii="Calibri Light" w:hAnsi="Calibri Light" w:cs="Calibri Light"/>
          <w:sz w:val="24"/>
        </w:rPr>
        <w:t xml:space="preserve">. </w:t>
      </w:r>
      <w:r w:rsidRPr="009C3ED4">
        <w:rPr>
          <w:rFonts w:ascii="Calibri Light" w:hAnsi="Calibri Light" w:cs="Calibri Light"/>
          <w:sz w:val="24"/>
        </w:rPr>
        <w:t>To improve the reading flow, the first line should be i</w:t>
      </w:r>
      <w:r>
        <w:rPr>
          <w:rFonts w:ascii="Calibri Light" w:hAnsi="Calibri Light" w:cs="Calibri Light"/>
          <w:sz w:val="24"/>
        </w:rPr>
        <w:t xml:space="preserve">ndented (or printed hanging) and spacing (3 or 6 pt.) should be maintained between footnotes. </w:t>
      </w:r>
      <w:r w:rsidRPr="009C3ED4">
        <w:rPr>
          <w:rFonts w:ascii="Calibri Light" w:hAnsi="Calibri Light" w:cs="Calibri Light"/>
          <w:sz w:val="24"/>
        </w:rPr>
        <w:t>The first footnote reference to a source must be complete.</w:t>
      </w:r>
      <w:r w:rsidR="00F10AB8" w:rsidRPr="009C3ED4">
        <w:rPr>
          <w:rFonts w:ascii="Calibri Light" w:hAnsi="Calibri Light" w:cs="Calibri Light"/>
          <w:sz w:val="24"/>
          <w:szCs w:val="24"/>
          <w:vertAlign w:val="superscript"/>
        </w:rPr>
        <w:t>1</w:t>
      </w:r>
      <w:r w:rsidR="00F10AB8" w:rsidRPr="009C3ED4">
        <w:rPr>
          <w:rFonts w:ascii="Calibri Light" w:hAnsi="Calibri Light" w:cs="Calibri Light"/>
          <w:sz w:val="24"/>
          <w:szCs w:val="24"/>
        </w:rPr>
        <w:t xml:space="preserve"> </w:t>
      </w:r>
      <w:r>
        <w:rPr>
          <w:rFonts w:ascii="Calibri Light" w:hAnsi="Calibri Light" w:cs="Calibri Light"/>
          <w:sz w:val="24"/>
          <w:szCs w:val="24"/>
        </w:rPr>
        <w:t>Each subsequent reference to the same source contains only the author and page number.</w:t>
      </w:r>
      <w:r w:rsidR="00F10AB8" w:rsidRPr="009C3ED4">
        <w:rPr>
          <w:rFonts w:ascii="Calibri Light" w:hAnsi="Calibri Light" w:cs="Calibri Light"/>
          <w:sz w:val="24"/>
          <w:szCs w:val="24"/>
          <w:vertAlign w:val="superscript"/>
        </w:rPr>
        <w:t>2</w:t>
      </w:r>
      <w:r w:rsidR="00F10AB8" w:rsidRPr="009C3ED4">
        <w:rPr>
          <w:rFonts w:ascii="Calibri Light" w:hAnsi="Calibri Light" w:cs="Calibri Light"/>
          <w:sz w:val="24"/>
          <w:szCs w:val="24"/>
        </w:rPr>
        <w:t xml:space="preserve"> </w:t>
      </w:r>
      <w:r>
        <w:rPr>
          <w:rFonts w:ascii="Calibri Light" w:hAnsi="Calibri Light" w:cs="Calibri Light"/>
          <w:sz w:val="24"/>
          <w:szCs w:val="24"/>
        </w:rPr>
        <w:t xml:space="preserve">Essays, reviews, journal articles, etc. are cited differently than monoghraphs (see also </w:t>
      </w:r>
      <w:r w:rsidR="00F10AB8" w:rsidRPr="009C3ED4">
        <w:rPr>
          <w:rFonts w:ascii="Calibri Light" w:hAnsi="Calibri Light" w:cs="Calibri Light"/>
          <w:sz w:val="24"/>
          <w:szCs w:val="24"/>
        </w:rPr>
        <w:t>"Works Cited").</w:t>
      </w:r>
      <w:r w:rsidR="00F10AB8" w:rsidRPr="009C3ED4">
        <w:rPr>
          <w:rFonts w:ascii="Calibri Light" w:hAnsi="Calibri Light" w:cs="Calibri Light"/>
          <w:sz w:val="24"/>
          <w:szCs w:val="24"/>
          <w:vertAlign w:val="superscript"/>
        </w:rPr>
        <w:t>3</w:t>
      </w:r>
    </w:p>
    <w:p w14:paraId="11A61BEF" w14:textId="1C5EDDCF" w:rsidR="009C3ED4" w:rsidRPr="009C3ED4" w:rsidRDefault="009C3ED4" w:rsidP="00D93FC2">
      <w:pPr>
        <w:pStyle w:val="Textkrper"/>
        <w:ind w:firstLine="851"/>
        <w:jc w:val="both"/>
        <w:rPr>
          <w:rFonts w:ascii="Calibri Light" w:hAnsi="Calibri Light" w:cs="Calibri Light"/>
          <w:sz w:val="24"/>
          <w:szCs w:val="24"/>
        </w:rPr>
      </w:pPr>
      <w:r w:rsidRPr="009C3ED4">
        <w:rPr>
          <w:rFonts w:ascii="Calibri Light" w:hAnsi="Calibri Light" w:cs="Calibri Light"/>
          <w:sz w:val="24"/>
          <w:szCs w:val="24"/>
        </w:rPr>
        <w:t xml:space="preserve">If there are many citations from one or only </w:t>
      </w:r>
      <w:r>
        <w:rPr>
          <w:rFonts w:ascii="Calibri Light" w:hAnsi="Calibri Light" w:cs="Calibri Light"/>
          <w:sz w:val="24"/>
          <w:szCs w:val="24"/>
        </w:rPr>
        <w:t xml:space="preserve">a few primary texts (if there is a large </w:t>
      </w:r>
      <w:r>
        <w:rPr>
          <w:rFonts w:ascii="Calibri Light" w:hAnsi="Calibri Light" w:cs="Calibri Light"/>
          <w:sz w:val="24"/>
          <w:szCs w:val="24"/>
        </w:rPr>
        <w:lastRenderedPageBreak/>
        <w:t xml:space="preserve">accumulation of similar footnotes), the information on the primary text can be parenthetical even if footnotes are used for other citations. In this case, </w:t>
      </w:r>
      <w:r w:rsidR="00221CCA">
        <w:rPr>
          <w:rFonts w:ascii="Calibri Light" w:hAnsi="Calibri Light" w:cs="Calibri Light"/>
          <w:sz w:val="24"/>
          <w:szCs w:val="24"/>
        </w:rPr>
        <w:t>the following information</w:t>
      </w:r>
      <w:r w:rsidR="00982566">
        <w:rPr>
          <w:rFonts w:ascii="Calibri Light" w:hAnsi="Calibri Light" w:cs="Calibri Light"/>
          <w:sz w:val="24"/>
          <w:szCs w:val="24"/>
        </w:rPr>
        <w:t xml:space="preserve"> has to be taken into account: </w:t>
      </w:r>
      <w:r>
        <w:rPr>
          <w:rFonts w:ascii="Calibri Light" w:hAnsi="Calibri Light" w:cs="Calibri Light"/>
          <w:sz w:val="24"/>
          <w:szCs w:val="24"/>
        </w:rPr>
        <w:t>The first reference to the source is made entirely in a footnote; in addition, the footnote contains a reference stating that all parenthetical page references are taken from</w:t>
      </w:r>
      <w:r w:rsidR="007A12DA">
        <w:rPr>
          <w:rFonts w:ascii="Calibri Light" w:hAnsi="Calibri Light" w:cs="Calibri Light"/>
          <w:sz w:val="24"/>
          <w:szCs w:val="24"/>
        </w:rPr>
        <w:t xml:space="preserve"> this edition and/or (in the case of several works) the abbreviation of the work used in square brackets.</w:t>
      </w:r>
    </w:p>
    <w:p w14:paraId="7051F8D0" w14:textId="77777777" w:rsidR="00A73FD7" w:rsidRPr="00E068DB" w:rsidRDefault="00A73FD7" w:rsidP="00A73FD7">
      <w:pPr>
        <w:pStyle w:val="Listenabsatz"/>
        <w:tabs>
          <w:tab w:val="left" w:pos="1287"/>
        </w:tabs>
        <w:ind w:left="0" w:firstLine="0"/>
        <w:rPr>
          <w:rFonts w:ascii="Calibri Light" w:hAnsi="Calibri Light" w:cs="Calibri Light"/>
          <w:sz w:val="24"/>
          <w:szCs w:val="24"/>
        </w:rPr>
      </w:pPr>
    </w:p>
    <w:p w14:paraId="13C33EE6" w14:textId="46347033" w:rsidR="00D2431C" w:rsidRPr="00221CCA" w:rsidRDefault="009C3ED4" w:rsidP="00A73FD7">
      <w:pPr>
        <w:pStyle w:val="Listenabsatz"/>
        <w:tabs>
          <w:tab w:val="left" w:pos="1287"/>
        </w:tabs>
        <w:ind w:left="0" w:firstLine="0"/>
        <w:rPr>
          <w:rFonts w:ascii="Calibri Light" w:hAnsi="Calibri Light" w:cs="Calibri Light"/>
          <w:sz w:val="24"/>
          <w:szCs w:val="24"/>
        </w:rPr>
      </w:pPr>
      <w:r w:rsidRPr="00221CCA">
        <w:rPr>
          <w:rFonts w:ascii="Calibri Light" w:hAnsi="Calibri Light" w:cs="Calibri Light"/>
          <w:sz w:val="24"/>
          <w:szCs w:val="24"/>
        </w:rPr>
        <w:t>Example</w:t>
      </w:r>
      <w:r w:rsidR="00F10AB8" w:rsidRPr="00221CCA">
        <w:rPr>
          <w:rFonts w:ascii="Calibri Light" w:hAnsi="Calibri Light" w:cs="Calibri Light"/>
          <w:sz w:val="24"/>
          <w:szCs w:val="24"/>
        </w:rPr>
        <w:t xml:space="preserve">: </w:t>
      </w:r>
    </w:p>
    <w:p w14:paraId="4450B06E" w14:textId="064EF955" w:rsidR="00EC564B" w:rsidRPr="00AB2A7D" w:rsidRDefault="00F10AB8" w:rsidP="00A73FD7">
      <w:pPr>
        <w:pStyle w:val="Listenabsatz"/>
        <w:tabs>
          <w:tab w:val="left" w:pos="1287"/>
        </w:tabs>
        <w:ind w:left="0" w:firstLine="0"/>
        <w:rPr>
          <w:rFonts w:ascii="Calibri Light" w:hAnsi="Calibri Light" w:cs="Calibri Light"/>
          <w:sz w:val="24"/>
          <w:szCs w:val="24"/>
        </w:rPr>
      </w:pPr>
      <w:r w:rsidRPr="00AB2A7D">
        <w:rPr>
          <w:rFonts w:ascii="Calibri Light" w:hAnsi="Calibri Light" w:cs="Calibri Light"/>
          <w:sz w:val="24"/>
          <w:szCs w:val="24"/>
        </w:rPr>
        <w:t xml:space="preserve">Mark Twains </w:t>
      </w:r>
      <w:r w:rsidRPr="00AB2A7D">
        <w:rPr>
          <w:rFonts w:ascii="Calibri Light" w:hAnsi="Calibri Light" w:cs="Calibri Light"/>
          <w:i/>
          <w:sz w:val="24"/>
          <w:szCs w:val="24"/>
        </w:rPr>
        <w:t xml:space="preserve">Huckleberry Finn </w:t>
      </w:r>
      <w:r w:rsidR="00AB2A7D" w:rsidRPr="00AB2A7D">
        <w:rPr>
          <w:rFonts w:ascii="Calibri Light" w:hAnsi="Calibri Light" w:cs="Calibri Light"/>
          <w:iCs/>
          <w:sz w:val="24"/>
          <w:szCs w:val="24"/>
        </w:rPr>
        <w:t xml:space="preserve">is often cited </w:t>
      </w:r>
      <w:r w:rsidRPr="00AB2A7D">
        <w:rPr>
          <w:rFonts w:ascii="Calibri Light" w:hAnsi="Calibri Light" w:cs="Calibri Light"/>
          <w:sz w:val="24"/>
          <w:szCs w:val="24"/>
        </w:rPr>
        <w:t>(</w:t>
      </w:r>
      <w:r w:rsidR="00AB2A7D" w:rsidRPr="00AB2A7D">
        <w:rPr>
          <w:rFonts w:ascii="Calibri Light" w:hAnsi="Calibri Light" w:cs="Calibri Light"/>
          <w:sz w:val="24"/>
          <w:szCs w:val="24"/>
        </w:rPr>
        <w:t>as the only primary text</w:t>
      </w:r>
      <w:r w:rsidRPr="00AB2A7D">
        <w:rPr>
          <w:rFonts w:ascii="Calibri Light" w:hAnsi="Calibri Light" w:cs="Calibri Light"/>
          <w:sz w:val="24"/>
          <w:szCs w:val="24"/>
        </w:rPr>
        <w:t xml:space="preserve">) </w:t>
      </w:r>
      <w:r w:rsidR="00AB2A7D">
        <w:rPr>
          <w:rFonts w:ascii="Calibri Light" w:hAnsi="Calibri Light" w:cs="Calibri Light"/>
          <w:sz w:val="24"/>
          <w:szCs w:val="24"/>
        </w:rPr>
        <w:t xml:space="preserve">in your paper </w:t>
      </w:r>
      <w:r w:rsidR="00AB2A7D" w:rsidRPr="00AB2A7D">
        <w:rPr>
          <w:rFonts w:ascii="Calibri Light" w:hAnsi="Calibri Light" w:cs="Calibri Light"/>
          <w:sz w:val="24"/>
          <w:szCs w:val="24"/>
        </w:rPr>
        <w:t>with many quotations from the text</w:t>
      </w:r>
      <w:r w:rsidRPr="00AB2A7D">
        <w:rPr>
          <w:rFonts w:ascii="Calibri Light" w:hAnsi="Calibri Light" w:cs="Calibri Light"/>
          <w:sz w:val="24"/>
          <w:szCs w:val="24"/>
        </w:rPr>
        <w:t>.</w:t>
      </w:r>
      <w:r w:rsidRPr="00AB2A7D">
        <w:rPr>
          <w:rFonts w:ascii="Calibri Light" w:hAnsi="Calibri Light" w:cs="Calibri Light"/>
          <w:sz w:val="24"/>
          <w:szCs w:val="24"/>
          <w:vertAlign w:val="superscript"/>
        </w:rPr>
        <w:t>4</w:t>
      </w:r>
      <w:r w:rsidRPr="00AB2A7D">
        <w:rPr>
          <w:rFonts w:ascii="Calibri Light" w:hAnsi="Calibri Light" w:cs="Calibri Light"/>
          <w:sz w:val="24"/>
          <w:szCs w:val="24"/>
        </w:rPr>
        <w:t xml:space="preserve"> </w:t>
      </w:r>
      <w:r w:rsidR="00AB2A7D" w:rsidRPr="00AB2A7D">
        <w:rPr>
          <w:rFonts w:ascii="Calibri Light" w:hAnsi="Calibri Light" w:cs="Calibri Light"/>
          <w:sz w:val="24"/>
          <w:szCs w:val="24"/>
        </w:rPr>
        <w:t xml:space="preserve">After the first </w:t>
      </w:r>
      <w:r w:rsidR="00AB2A7D">
        <w:rPr>
          <w:rFonts w:ascii="Calibri Light" w:hAnsi="Calibri Light" w:cs="Calibri Light"/>
          <w:sz w:val="24"/>
          <w:szCs w:val="24"/>
        </w:rPr>
        <w:t xml:space="preserve">footnote, you only need to cite the page number: </w:t>
      </w:r>
    </w:p>
    <w:p w14:paraId="668D529C" w14:textId="77777777" w:rsidR="00EC564B" w:rsidRPr="00AB2A7D" w:rsidRDefault="00EC564B" w:rsidP="00A73FD7">
      <w:pPr>
        <w:pStyle w:val="Textkrper"/>
        <w:rPr>
          <w:rFonts w:ascii="Calibri Light" w:hAnsi="Calibri Light" w:cs="Calibri Light"/>
          <w:sz w:val="24"/>
          <w:szCs w:val="24"/>
        </w:rPr>
      </w:pPr>
    </w:p>
    <w:p w14:paraId="56A72507" w14:textId="77777777" w:rsidR="00EC564B" w:rsidRDefault="00F10AB8" w:rsidP="00A73FD7">
      <w:pPr>
        <w:pStyle w:val="berschrift3"/>
        <w:ind w:left="0"/>
      </w:pPr>
      <w:r>
        <w:t>"There was things which he stretched but mainly he told the truth" (11).</w:t>
      </w:r>
    </w:p>
    <w:p w14:paraId="65446F22" w14:textId="77777777" w:rsidR="00EC564B" w:rsidRPr="00F6242F" w:rsidRDefault="00EC564B" w:rsidP="00A73FD7">
      <w:pPr>
        <w:pStyle w:val="Textkrper"/>
        <w:rPr>
          <w:rFonts w:ascii="Calibri Light" w:hAnsi="Calibri Light" w:cs="Calibri Light"/>
          <w:sz w:val="24"/>
          <w:szCs w:val="24"/>
        </w:rPr>
      </w:pPr>
    </w:p>
    <w:p w14:paraId="0D685348" w14:textId="30EB1F8E" w:rsidR="00EC564B" w:rsidRPr="007A12DA" w:rsidRDefault="007A12DA" w:rsidP="00A73FD7">
      <w:pPr>
        <w:pStyle w:val="Listenabsatz"/>
        <w:tabs>
          <w:tab w:val="left" w:pos="1287"/>
        </w:tabs>
        <w:ind w:left="0" w:firstLine="0"/>
        <w:rPr>
          <w:rFonts w:ascii="Calibri Light" w:hAnsi="Calibri Light" w:cs="Calibri Light"/>
          <w:iCs/>
          <w:sz w:val="24"/>
          <w:szCs w:val="24"/>
        </w:rPr>
      </w:pPr>
      <w:r w:rsidRPr="007A12DA">
        <w:rPr>
          <w:rFonts w:ascii="Calibri Light" w:hAnsi="Calibri Light" w:cs="Calibri Light"/>
          <w:sz w:val="24"/>
          <w:szCs w:val="24"/>
        </w:rPr>
        <w:t>or</w:t>
      </w:r>
      <w:r w:rsidR="00F10AB8" w:rsidRPr="007A12DA">
        <w:rPr>
          <w:rFonts w:ascii="Calibri Light" w:hAnsi="Calibri Light" w:cs="Calibri Light"/>
          <w:sz w:val="24"/>
          <w:szCs w:val="24"/>
        </w:rPr>
        <w:t xml:space="preserve">: Toni Morrisons </w:t>
      </w:r>
      <w:r w:rsidR="00F10AB8" w:rsidRPr="007A12DA">
        <w:rPr>
          <w:rFonts w:ascii="Calibri Light" w:hAnsi="Calibri Light" w:cs="Calibri Light"/>
          <w:i/>
          <w:sz w:val="24"/>
          <w:szCs w:val="24"/>
        </w:rPr>
        <w:t>Beloved</w:t>
      </w:r>
      <w:r w:rsidR="00F10AB8" w:rsidRPr="007A12DA">
        <w:rPr>
          <w:rFonts w:ascii="Calibri Light" w:hAnsi="Calibri Light" w:cs="Calibri Light"/>
          <w:i/>
          <w:sz w:val="24"/>
          <w:szCs w:val="24"/>
          <w:vertAlign w:val="superscript"/>
        </w:rPr>
        <w:t>5</w:t>
      </w:r>
      <w:r w:rsidR="00F10AB8" w:rsidRPr="007A12DA">
        <w:rPr>
          <w:rFonts w:ascii="Calibri Light" w:hAnsi="Calibri Light" w:cs="Calibri Light"/>
          <w:i/>
          <w:sz w:val="24"/>
          <w:szCs w:val="24"/>
        </w:rPr>
        <w:t xml:space="preserve"> </w:t>
      </w:r>
      <w:r>
        <w:rPr>
          <w:rFonts w:ascii="Calibri Light" w:hAnsi="Calibri Light" w:cs="Calibri Light"/>
          <w:sz w:val="24"/>
          <w:szCs w:val="24"/>
        </w:rPr>
        <w:t>and</w:t>
      </w:r>
      <w:r w:rsidR="00F10AB8" w:rsidRPr="007A12DA">
        <w:rPr>
          <w:rFonts w:ascii="Calibri Light" w:hAnsi="Calibri Light" w:cs="Calibri Light"/>
          <w:sz w:val="24"/>
          <w:szCs w:val="24"/>
        </w:rPr>
        <w:t xml:space="preserve"> </w:t>
      </w:r>
      <w:r w:rsidR="00F10AB8" w:rsidRPr="007A12DA">
        <w:rPr>
          <w:rFonts w:ascii="Calibri Light" w:hAnsi="Calibri Light" w:cs="Calibri Light"/>
          <w:i/>
          <w:sz w:val="24"/>
          <w:szCs w:val="24"/>
        </w:rPr>
        <w:t>Song of Solomon</w:t>
      </w:r>
      <w:r w:rsidR="00F10AB8" w:rsidRPr="007A12DA">
        <w:rPr>
          <w:rFonts w:ascii="Calibri Light" w:hAnsi="Calibri Light" w:cs="Calibri Light"/>
          <w:i/>
          <w:sz w:val="24"/>
          <w:szCs w:val="24"/>
          <w:vertAlign w:val="superscript"/>
        </w:rPr>
        <w:t>6</w:t>
      </w:r>
      <w:r w:rsidR="00F10AB8" w:rsidRPr="007A12DA">
        <w:rPr>
          <w:rFonts w:ascii="Calibri Light" w:hAnsi="Calibri Light" w:cs="Calibri Light"/>
          <w:i/>
          <w:sz w:val="24"/>
          <w:szCs w:val="24"/>
        </w:rPr>
        <w:t xml:space="preserve"> </w:t>
      </w:r>
      <w:r>
        <w:rPr>
          <w:rFonts w:ascii="Calibri Light" w:hAnsi="Calibri Light" w:cs="Calibri Light"/>
          <w:iCs/>
          <w:sz w:val="24"/>
          <w:szCs w:val="24"/>
        </w:rPr>
        <w:t xml:space="preserve">are frequently cited and abbreviated parenthetically as </w:t>
      </w:r>
      <w:r w:rsidRPr="007A12DA">
        <w:rPr>
          <w:rFonts w:ascii="Calibri Light" w:hAnsi="Calibri Light" w:cs="Calibri Light"/>
          <w:i/>
          <w:sz w:val="24"/>
          <w:szCs w:val="24"/>
        </w:rPr>
        <w:t>B</w:t>
      </w:r>
      <w:r>
        <w:rPr>
          <w:rFonts w:ascii="Calibri Light" w:hAnsi="Calibri Light" w:cs="Calibri Light"/>
          <w:iCs/>
          <w:sz w:val="24"/>
          <w:szCs w:val="24"/>
        </w:rPr>
        <w:t xml:space="preserve"> and </w:t>
      </w:r>
      <w:r w:rsidRPr="007A12DA">
        <w:rPr>
          <w:rFonts w:ascii="Calibri Light" w:hAnsi="Calibri Light" w:cs="Calibri Light"/>
          <w:i/>
          <w:sz w:val="24"/>
          <w:szCs w:val="24"/>
        </w:rPr>
        <w:t>SoS</w:t>
      </w:r>
      <w:r>
        <w:rPr>
          <w:rFonts w:ascii="Calibri Light" w:hAnsi="Calibri Light" w:cs="Calibri Light"/>
          <w:iCs/>
          <w:sz w:val="24"/>
          <w:szCs w:val="24"/>
        </w:rPr>
        <w:t xml:space="preserve"> in the remainder of the text. In the following, only the abbreviation is used</w:t>
      </w:r>
      <w:r w:rsidR="00F10AB8" w:rsidRPr="00E068DB">
        <w:rPr>
          <w:rFonts w:ascii="Calibri Light" w:hAnsi="Calibri Light" w:cs="Calibri Light"/>
          <w:sz w:val="24"/>
          <w:szCs w:val="24"/>
        </w:rPr>
        <w:t>:</w:t>
      </w:r>
    </w:p>
    <w:p w14:paraId="764FA228" w14:textId="77777777" w:rsidR="00EC564B" w:rsidRPr="00C30707" w:rsidRDefault="00EC564B" w:rsidP="00A73FD7">
      <w:pPr>
        <w:pStyle w:val="Textkrper"/>
        <w:rPr>
          <w:rFonts w:ascii="Calibri Light" w:hAnsi="Calibri Light" w:cs="Calibri Light"/>
          <w:sz w:val="24"/>
          <w:szCs w:val="24"/>
        </w:rPr>
      </w:pPr>
    </w:p>
    <w:p w14:paraId="680CD0CA" w14:textId="77777777" w:rsidR="00EC564B" w:rsidRPr="00C30707" w:rsidRDefault="00F10AB8" w:rsidP="00A73FD7">
      <w:pPr>
        <w:pStyle w:val="berschrift3"/>
        <w:ind w:left="0"/>
      </w:pPr>
      <w:r w:rsidRPr="00C30707">
        <w:t>"Life improved for Milkman enormously after he began working for Macon" (</w:t>
      </w:r>
      <w:r w:rsidRPr="00C30707">
        <w:rPr>
          <w:i/>
        </w:rPr>
        <w:t xml:space="preserve">SoS </w:t>
      </w:r>
      <w:r w:rsidRPr="00C30707">
        <w:t>56).</w:t>
      </w:r>
    </w:p>
    <w:p w14:paraId="4EB2C3C0" w14:textId="77777777" w:rsidR="00EC564B" w:rsidRPr="00C30707" w:rsidRDefault="00EC564B">
      <w:pPr>
        <w:pStyle w:val="Textkrper"/>
        <w:spacing w:before="3"/>
        <w:rPr>
          <w:rFonts w:ascii="Calibri Light" w:hAnsi="Calibri Light" w:cs="Calibri Light"/>
          <w:sz w:val="24"/>
        </w:rPr>
      </w:pPr>
    </w:p>
    <w:p w14:paraId="3B0C8BF2" w14:textId="77777777" w:rsidR="00EC564B" w:rsidRPr="002169FB" w:rsidRDefault="00A73FD7" w:rsidP="002B3F2E">
      <w:pPr>
        <w:tabs>
          <w:tab w:val="left" w:pos="939"/>
        </w:tabs>
        <w:spacing w:after="120"/>
        <w:jc w:val="both"/>
        <w:outlineLvl w:val="3"/>
        <w:rPr>
          <w:rFonts w:ascii="Calibri Light" w:hAnsi="Calibri Light" w:cs="Calibri Light"/>
          <w:b/>
          <w:sz w:val="24"/>
          <w:szCs w:val="24"/>
        </w:rPr>
      </w:pPr>
      <w:r>
        <w:rPr>
          <w:rFonts w:ascii="Calibri Light" w:hAnsi="Calibri Light" w:cs="Calibri Light"/>
          <w:b/>
          <w:sz w:val="24"/>
          <w:szCs w:val="24"/>
        </w:rPr>
        <w:t xml:space="preserve">9.3 </w:t>
      </w:r>
      <w:r w:rsidR="00F10AB8" w:rsidRPr="002169FB">
        <w:rPr>
          <w:rFonts w:ascii="Calibri Light" w:hAnsi="Calibri Light" w:cs="Calibri Light"/>
          <w:b/>
          <w:sz w:val="24"/>
          <w:szCs w:val="24"/>
        </w:rPr>
        <w:t xml:space="preserve">Content Notes (s. </w:t>
      </w:r>
      <w:r w:rsidR="00F10AB8" w:rsidRPr="002169FB">
        <w:rPr>
          <w:rFonts w:ascii="Calibri Light" w:hAnsi="Calibri Light" w:cs="Calibri Light"/>
          <w:b/>
          <w:i/>
          <w:sz w:val="24"/>
          <w:szCs w:val="24"/>
        </w:rPr>
        <w:t>MLA Handbook</w:t>
      </w:r>
      <w:r w:rsidR="00F10AB8" w:rsidRPr="002169FB">
        <w:rPr>
          <w:rFonts w:ascii="Calibri Light" w:hAnsi="Calibri Light" w:cs="Calibri Light"/>
          <w:b/>
          <w:sz w:val="24"/>
          <w:szCs w:val="24"/>
        </w:rPr>
        <w:t>, ch.</w:t>
      </w:r>
      <w:r w:rsidR="00F10AB8" w:rsidRPr="002169FB">
        <w:rPr>
          <w:rFonts w:ascii="Calibri Light" w:hAnsi="Calibri Light" w:cs="Calibri Light"/>
          <w:b/>
          <w:spacing w:val="-21"/>
          <w:sz w:val="24"/>
          <w:szCs w:val="24"/>
        </w:rPr>
        <w:t xml:space="preserve"> </w:t>
      </w:r>
      <w:r w:rsidR="00F10AB8" w:rsidRPr="002169FB">
        <w:rPr>
          <w:rFonts w:ascii="Calibri Light" w:hAnsi="Calibri Light" w:cs="Calibri Light"/>
          <w:b/>
          <w:sz w:val="24"/>
          <w:szCs w:val="24"/>
        </w:rPr>
        <w:t>6.5.1)</w:t>
      </w:r>
    </w:p>
    <w:p w14:paraId="1715A275" w14:textId="337AAFFF" w:rsidR="007A12DA" w:rsidRDefault="007A12DA" w:rsidP="002169FB">
      <w:pPr>
        <w:pStyle w:val="Textkrper"/>
        <w:jc w:val="both"/>
        <w:rPr>
          <w:rFonts w:ascii="Calibri Light" w:hAnsi="Calibri Light" w:cs="Calibri Light"/>
          <w:sz w:val="24"/>
          <w:szCs w:val="24"/>
        </w:rPr>
      </w:pPr>
      <w:r w:rsidRPr="007A12DA">
        <w:rPr>
          <w:rFonts w:ascii="Calibri Light" w:hAnsi="Calibri Light" w:cs="Calibri Light"/>
          <w:sz w:val="24"/>
          <w:szCs w:val="24"/>
        </w:rPr>
        <w:t xml:space="preserve">Regardless of whether parenthetical </w:t>
      </w:r>
      <w:r>
        <w:rPr>
          <w:rFonts w:ascii="Calibri Light" w:hAnsi="Calibri Light" w:cs="Calibri Light"/>
          <w:sz w:val="24"/>
          <w:szCs w:val="24"/>
        </w:rPr>
        <w:t xml:space="preserve">quotations </w:t>
      </w:r>
      <w:r w:rsidRPr="007A12DA">
        <w:rPr>
          <w:rFonts w:ascii="Calibri Light" w:hAnsi="Calibri Light" w:cs="Calibri Light"/>
          <w:sz w:val="24"/>
          <w:szCs w:val="24"/>
        </w:rPr>
        <w:t>or foo</w:t>
      </w:r>
      <w:r>
        <w:rPr>
          <w:rFonts w:ascii="Calibri Light" w:hAnsi="Calibri Light" w:cs="Calibri Light"/>
          <w:sz w:val="24"/>
          <w:szCs w:val="24"/>
        </w:rPr>
        <w:t xml:space="preserve">tnotes are used, so-called content notes can be included in the text. They serve to provide information and explanations that have no place in the actual body of text of the paper. If a source is referenced in a content note, it must also appear on the </w:t>
      </w:r>
      <w:r w:rsidR="00066903">
        <w:rPr>
          <w:rFonts w:ascii="Calibri Light" w:hAnsi="Calibri Light" w:cs="Calibri Light"/>
          <w:sz w:val="24"/>
          <w:szCs w:val="24"/>
        </w:rPr>
        <w:t>bibliography</w:t>
      </w:r>
      <w:r>
        <w:rPr>
          <w:rFonts w:ascii="Calibri Light" w:hAnsi="Calibri Light" w:cs="Calibri Light"/>
          <w:sz w:val="24"/>
          <w:szCs w:val="24"/>
        </w:rPr>
        <w:t xml:space="preserve">. </w:t>
      </w:r>
    </w:p>
    <w:p w14:paraId="68F06B11" w14:textId="77777777" w:rsidR="007A12DA" w:rsidRDefault="007A12DA" w:rsidP="002169FB">
      <w:pPr>
        <w:pStyle w:val="Textkrper"/>
        <w:jc w:val="both"/>
        <w:rPr>
          <w:rFonts w:ascii="Calibri Light" w:hAnsi="Calibri Light" w:cs="Calibri Light"/>
          <w:sz w:val="24"/>
          <w:szCs w:val="24"/>
        </w:rPr>
      </w:pPr>
    </w:p>
    <w:p w14:paraId="18380746" w14:textId="6A486BE6" w:rsidR="00EC564B" w:rsidRPr="002169FB" w:rsidRDefault="007A12DA" w:rsidP="007A12DA">
      <w:pPr>
        <w:pStyle w:val="Textkrper"/>
        <w:jc w:val="both"/>
        <w:rPr>
          <w:rFonts w:ascii="Calibri Light" w:hAnsi="Calibri Light" w:cs="Calibri Light"/>
          <w:sz w:val="24"/>
          <w:szCs w:val="24"/>
        </w:rPr>
      </w:pPr>
      <w:r>
        <w:rPr>
          <w:rFonts w:ascii="Calibri Light" w:hAnsi="Calibri Light" w:cs="Calibri Light"/>
          <w:sz w:val="24"/>
          <w:szCs w:val="24"/>
        </w:rPr>
        <w:t>Example:</w:t>
      </w:r>
    </w:p>
    <w:p w14:paraId="387BCE7D" w14:textId="77777777" w:rsidR="00EC564B" w:rsidRPr="00D93FC2" w:rsidRDefault="00F10AB8" w:rsidP="002169FB">
      <w:pPr>
        <w:pStyle w:val="berschrift3"/>
        <w:ind w:left="0"/>
        <w:jc w:val="both"/>
      </w:pPr>
      <w:r w:rsidRPr="002169FB">
        <w:t>Brooks's "The Ballad of Chocolate Mabbie" is a poem about a series o</w:t>
      </w:r>
      <w:r w:rsidR="00A73FD7">
        <w:t xml:space="preserve">f proposed metonymic relations . . . </w:t>
      </w:r>
      <w:r w:rsidRPr="002169FB">
        <w:t xml:space="preserve">that concludes with the speaker's hopeful recognition that if Mabbie aligns herself with like figures (her "chocolate companions") she will achieve a positive sense of self-reliance </w:t>
      </w:r>
      <w:r w:rsidRPr="00D93FC2">
        <w:t>("Mabbie on Mabbie to be").</w:t>
      </w:r>
      <w:r w:rsidRPr="00D93FC2">
        <w:rPr>
          <w:vertAlign w:val="superscript"/>
        </w:rPr>
        <w:t>7</w:t>
      </w:r>
    </w:p>
    <w:p w14:paraId="0B81C6BC" w14:textId="77777777" w:rsidR="007A12DA" w:rsidRDefault="007A12DA" w:rsidP="00F762CD">
      <w:pPr>
        <w:rPr>
          <w:rFonts w:ascii="Calibri Light" w:hAnsi="Calibri Light" w:cs="Calibri Light"/>
          <w:sz w:val="24"/>
          <w:szCs w:val="24"/>
        </w:rPr>
      </w:pPr>
    </w:p>
    <w:p w14:paraId="1703F2EB" w14:textId="232C68D2" w:rsidR="00EC564B" w:rsidRPr="00F762CD" w:rsidRDefault="007A12DA" w:rsidP="00F762CD">
      <w:pPr>
        <w:pStyle w:val="berschrift4"/>
        <w:ind w:left="0" w:firstLine="0"/>
        <w:jc w:val="left"/>
        <w:rPr>
          <w:rFonts w:ascii="Calibri Light" w:hAnsi="Calibri Light" w:cs="Calibri Light"/>
          <w:b w:val="0"/>
          <w:sz w:val="24"/>
          <w:szCs w:val="24"/>
        </w:rPr>
      </w:pPr>
      <w:bookmarkStart w:id="13" w:name="Beispiel_für_korrekte_Fußnoten_↓"/>
      <w:bookmarkEnd w:id="13"/>
      <w:r>
        <w:rPr>
          <w:rFonts w:ascii="Calibri Light" w:hAnsi="Calibri Light" w:cs="Calibri Light"/>
          <w:b w:val="0"/>
          <w:sz w:val="24"/>
          <w:szCs w:val="24"/>
        </w:rPr>
        <w:t>Example</w:t>
      </w:r>
      <w:r w:rsidR="00F10AB8" w:rsidRPr="00F762CD">
        <w:rPr>
          <w:rFonts w:ascii="Calibri Light" w:hAnsi="Calibri Light" w:cs="Calibri Light"/>
          <w:b w:val="0"/>
          <w:sz w:val="24"/>
          <w:szCs w:val="24"/>
        </w:rPr>
        <w:t xml:space="preserve"> </w:t>
      </w:r>
      <w:r>
        <w:rPr>
          <w:rFonts w:ascii="Calibri Light" w:hAnsi="Calibri Light" w:cs="Calibri Light"/>
          <w:b w:val="0"/>
          <w:sz w:val="24"/>
          <w:szCs w:val="24"/>
        </w:rPr>
        <w:t>for correctly used footnotes:</w:t>
      </w:r>
      <w:r w:rsidR="00F10AB8" w:rsidRPr="00F762CD">
        <w:rPr>
          <w:rFonts w:ascii="Calibri Light" w:hAnsi="Calibri Light" w:cs="Calibri Light"/>
          <w:b w:val="0"/>
          <w:spacing w:val="-101"/>
          <w:sz w:val="24"/>
          <w:szCs w:val="24"/>
        </w:rPr>
        <w:t xml:space="preserve"> </w:t>
      </w:r>
    </w:p>
    <w:p w14:paraId="0D8AD96C" w14:textId="77777777" w:rsidR="00EC564B" w:rsidRDefault="00D26A39">
      <w:pPr>
        <w:pStyle w:val="Textkrper"/>
        <w:spacing w:before="9"/>
        <w:rPr>
          <w:b/>
          <w:sz w:val="11"/>
        </w:rPr>
      </w:pPr>
      <w:r>
        <w:rPr>
          <w:noProof/>
          <w:lang w:val="de-DE" w:eastAsia="de-DE"/>
        </w:rPr>
        <mc:AlternateContent>
          <mc:Choice Requires="wps">
            <w:drawing>
              <wp:anchor distT="0" distB="0" distL="0" distR="0" simplePos="0" relativeHeight="251656704" behindDoc="0" locked="0" layoutInCell="1" allowOverlap="1" wp14:anchorId="54CA1659" wp14:editId="67C82E8B">
                <wp:simplePos x="0" y="0"/>
                <wp:positionH relativeFrom="page">
                  <wp:posOffset>901700</wp:posOffset>
                </wp:positionH>
                <wp:positionV relativeFrom="paragraph">
                  <wp:posOffset>114300</wp:posOffset>
                </wp:positionV>
                <wp:extent cx="1828800" cy="0"/>
                <wp:effectExtent l="6350" t="8255" r="12700" b="1079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DEA455"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9pt" to="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" strokeweight=".6pt">
                <w10:wrap type="topAndBottom" anchorx="page"/>
              </v:line>
            </w:pict>
          </mc:Fallback>
        </mc:AlternateContent>
      </w:r>
    </w:p>
    <w:p w14:paraId="22C3BE1E" w14:textId="77777777" w:rsidR="00EC564B" w:rsidRDefault="00F10AB8" w:rsidP="00D81CA1">
      <w:pPr>
        <w:pStyle w:val="Listenabsatz"/>
        <w:numPr>
          <w:ilvl w:val="0"/>
          <w:numId w:val="4"/>
        </w:numPr>
        <w:tabs>
          <w:tab w:val="left" w:pos="1134"/>
        </w:tabs>
        <w:spacing w:after="60"/>
        <w:ind w:left="0" w:firstLine="709"/>
        <w:jc w:val="both"/>
        <w:rPr>
          <w:rFonts w:ascii="Times New Roman"/>
          <w:sz w:val="20"/>
        </w:rPr>
      </w:pPr>
      <w:r>
        <w:rPr>
          <w:rFonts w:ascii="Times New Roman"/>
          <w:sz w:val="20"/>
        </w:rPr>
        <w:t xml:space="preserve">Joseph Gibaldi, </w:t>
      </w:r>
      <w:r>
        <w:rPr>
          <w:rFonts w:ascii="Times New Roman"/>
          <w:i/>
          <w:sz w:val="20"/>
        </w:rPr>
        <w:t xml:space="preserve">MLA Handbook for Writers of Research Papers </w:t>
      </w:r>
      <w:r>
        <w:rPr>
          <w:rFonts w:ascii="Times New Roman"/>
          <w:sz w:val="20"/>
        </w:rPr>
        <w:t>(New York: Modern Language Association, 1999) 270-79.</w:t>
      </w:r>
      <w:r>
        <w:rPr>
          <w:rFonts w:ascii="Times New Roman"/>
          <w:spacing w:val="-22"/>
          <w:sz w:val="20"/>
        </w:rPr>
        <w:t xml:space="preserve"> </w:t>
      </w:r>
      <w:r>
        <w:rPr>
          <w:rFonts w:ascii="Times New Roman"/>
          <w:sz w:val="20"/>
        </w:rPr>
        <w:t>Print.</w:t>
      </w:r>
    </w:p>
    <w:p w14:paraId="4A6157BB" w14:textId="77777777" w:rsidR="00EC564B" w:rsidRDefault="00F10AB8" w:rsidP="00D81CA1">
      <w:pPr>
        <w:pStyle w:val="Listenabsatz"/>
        <w:numPr>
          <w:ilvl w:val="0"/>
          <w:numId w:val="4"/>
        </w:numPr>
        <w:tabs>
          <w:tab w:val="left" w:pos="1134"/>
        </w:tabs>
        <w:spacing w:after="60"/>
        <w:ind w:left="0" w:firstLine="709"/>
        <w:jc w:val="both"/>
        <w:rPr>
          <w:rFonts w:ascii="Times New Roman"/>
          <w:sz w:val="20"/>
        </w:rPr>
      </w:pPr>
      <w:r>
        <w:rPr>
          <w:rFonts w:ascii="Times New Roman"/>
          <w:sz w:val="20"/>
        </w:rPr>
        <w:t>Gibaldi</w:t>
      </w:r>
      <w:r>
        <w:rPr>
          <w:rFonts w:ascii="Times New Roman"/>
          <w:spacing w:val="-3"/>
          <w:sz w:val="20"/>
        </w:rPr>
        <w:t xml:space="preserve"> </w:t>
      </w:r>
      <w:r>
        <w:rPr>
          <w:rFonts w:ascii="Times New Roman"/>
          <w:sz w:val="20"/>
        </w:rPr>
        <w:t>284.</w:t>
      </w:r>
    </w:p>
    <w:p w14:paraId="136F866D" w14:textId="0CB1D45F" w:rsidR="00EC564B" w:rsidRPr="00D81CA1" w:rsidRDefault="00F10AB8" w:rsidP="00D81CA1">
      <w:pPr>
        <w:pStyle w:val="Listenabsatz"/>
        <w:numPr>
          <w:ilvl w:val="0"/>
          <w:numId w:val="4"/>
        </w:numPr>
        <w:tabs>
          <w:tab w:val="left" w:pos="1134"/>
        </w:tabs>
        <w:spacing w:after="60"/>
        <w:ind w:left="0" w:firstLine="709"/>
        <w:jc w:val="both"/>
        <w:rPr>
          <w:rFonts w:ascii="Times New Roman"/>
          <w:sz w:val="20"/>
        </w:rPr>
      </w:pPr>
      <w:r w:rsidRPr="00D81CA1">
        <w:rPr>
          <w:rFonts w:ascii="Times New Roman"/>
          <w:sz w:val="20"/>
        </w:rPr>
        <w:t xml:space="preserve">Daniel C. Hallin, "Sound Bite News: Television Coverage of Elections, 1968-1988." </w:t>
      </w:r>
      <w:r w:rsidRPr="00D81CA1">
        <w:rPr>
          <w:rFonts w:ascii="Times New Roman"/>
          <w:i/>
          <w:sz w:val="20"/>
        </w:rPr>
        <w:t>Journal of</w:t>
      </w:r>
      <w:r w:rsidRPr="00D81CA1">
        <w:rPr>
          <w:rFonts w:ascii="Times New Roman"/>
          <w:i/>
          <w:spacing w:val="-32"/>
          <w:sz w:val="20"/>
        </w:rPr>
        <w:t xml:space="preserve"> </w:t>
      </w:r>
      <w:r w:rsidRPr="00D81CA1">
        <w:rPr>
          <w:rFonts w:ascii="Times New Roman"/>
          <w:i/>
          <w:sz w:val="20"/>
        </w:rPr>
        <w:t xml:space="preserve">Communication </w:t>
      </w:r>
      <w:r w:rsidRPr="00D81CA1">
        <w:rPr>
          <w:rFonts w:ascii="Times New Roman"/>
          <w:sz w:val="20"/>
        </w:rPr>
        <w:t>42.2 (1992): 5. Print.</w:t>
      </w:r>
    </w:p>
    <w:p w14:paraId="3884CB88" w14:textId="77777777" w:rsidR="00EC564B" w:rsidRPr="00D81CA1" w:rsidRDefault="00F10AB8" w:rsidP="00D81CA1">
      <w:pPr>
        <w:pStyle w:val="Listenabsatz"/>
        <w:numPr>
          <w:ilvl w:val="0"/>
          <w:numId w:val="4"/>
        </w:numPr>
        <w:tabs>
          <w:tab w:val="left" w:pos="1134"/>
        </w:tabs>
        <w:spacing w:after="60"/>
        <w:ind w:left="0" w:firstLine="709"/>
        <w:jc w:val="both"/>
        <w:rPr>
          <w:rFonts w:ascii="Times New Roman"/>
          <w:sz w:val="20"/>
        </w:rPr>
      </w:pPr>
      <w:r w:rsidRPr="00D81CA1">
        <w:rPr>
          <w:rFonts w:ascii="Times New Roman"/>
          <w:sz w:val="20"/>
        </w:rPr>
        <w:t>Mark</w:t>
      </w:r>
      <w:r w:rsidRPr="00D81CA1">
        <w:rPr>
          <w:rFonts w:ascii="Times New Roman"/>
          <w:spacing w:val="41"/>
          <w:sz w:val="20"/>
        </w:rPr>
        <w:t xml:space="preserve"> </w:t>
      </w:r>
      <w:r w:rsidRPr="00D81CA1">
        <w:rPr>
          <w:rFonts w:ascii="Times New Roman"/>
          <w:sz w:val="20"/>
        </w:rPr>
        <w:t>Twain,</w:t>
      </w:r>
      <w:r w:rsidRPr="00D81CA1">
        <w:rPr>
          <w:rFonts w:ascii="Times New Roman"/>
          <w:spacing w:val="43"/>
          <w:sz w:val="20"/>
        </w:rPr>
        <w:t xml:space="preserve"> </w:t>
      </w:r>
      <w:r w:rsidRPr="00D81CA1">
        <w:rPr>
          <w:rFonts w:ascii="Times New Roman"/>
          <w:i/>
          <w:sz w:val="20"/>
        </w:rPr>
        <w:t>The</w:t>
      </w:r>
      <w:r w:rsidRPr="00D81CA1">
        <w:rPr>
          <w:rFonts w:ascii="Times New Roman"/>
          <w:i/>
          <w:spacing w:val="43"/>
          <w:sz w:val="20"/>
        </w:rPr>
        <w:t xml:space="preserve"> </w:t>
      </w:r>
      <w:r w:rsidRPr="00D81CA1">
        <w:rPr>
          <w:rFonts w:ascii="Times New Roman"/>
          <w:i/>
          <w:sz w:val="20"/>
        </w:rPr>
        <w:t>Adventures</w:t>
      </w:r>
      <w:r w:rsidRPr="00D81CA1">
        <w:rPr>
          <w:rFonts w:ascii="Times New Roman"/>
          <w:i/>
          <w:spacing w:val="42"/>
          <w:sz w:val="20"/>
        </w:rPr>
        <w:t xml:space="preserve"> </w:t>
      </w:r>
      <w:r w:rsidRPr="00D81CA1">
        <w:rPr>
          <w:rFonts w:ascii="Times New Roman"/>
          <w:i/>
          <w:sz w:val="20"/>
        </w:rPr>
        <w:t>of</w:t>
      </w:r>
      <w:r w:rsidRPr="00D81CA1">
        <w:rPr>
          <w:rFonts w:ascii="Times New Roman"/>
          <w:i/>
          <w:spacing w:val="42"/>
          <w:sz w:val="20"/>
        </w:rPr>
        <w:t xml:space="preserve"> </w:t>
      </w:r>
      <w:r w:rsidRPr="00D81CA1">
        <w:rPr>
          <w:rFonts w:ascii="Times New Roman"/>
          <w:i/>
          <w:sz w:val="20"/>
        </w:rPr>
        <w:t>Huckleberry</w:t>
      </w:r>
      <w:r w:rsidRPr="00D81CA1">
        <w:rPr>
          <w:rFonts w:ascii="Times New Roman"/>
          <w:i/>
          <w:spacing w:val="43"/>
          <w:sz w:val="20"/>
        </w:rPr>
        <w:t xml:space="preserve"> </w:t>
      </w:r>
      <w:r w:rsidRPr="00D81CA1">
        <w:rPr>
          <w:rFonts w:ascii="Times New Roman"/>
          <w:i/>
          <w:sz w:val="20"/>
        </w:rPr>
        <w:t>Finn</w:t>
      </w:r>
      <w:r w:rsidRPr="00D81CA1">
        <w:rPr>
          <w:rFonts w:ascii="Times New Roman"/>
          <w:i/>
          <w:spacing w:val="44"/>
          <w:sz w:val="20"/>
        </w:rPr>
        <w:t xml:space="preserve"> </w:t>
      </w:r>
      <w:r w:rsidRPr="00D81CA1">
        <w:rPr>
          <w:rFonts w:ascii="Times New Roman"/>
          <w:sz w:val="20"/>
        </w:rPr>
        <w:t>(New</w:t>
      </w:r>
      <w:r w:rsidRPr="00D81CA1">
        <w:rPr>
          <w:rFonts w:ascii="Times New Roman"/>
          <w:spacing w:val="40"/>
          <w:sz w:val="20"/>
        </w:rPr>
        <w:t xml:space="preserve"> </w:t>
      </w:r>
      <w:r w:rsidRPr="00D81CA1">
        <w:rPr>
          <w:rFonts w:ascii="Times New Roman"/>
          <w:sz w:val="20"/>
        </w:rPr>
        <w:t>York:</w:t>
      </w:r>
      <w:r w:rsidRPr="00D81CA1">
        <w:rPr>
          <w:rFonts w:ascii="Times New Roman"/>
          <w:spacing w:val="42"/>
          <w:sz w:val="20"/>
        </w:rPr>
        <w:t xml:space="preserve"> </w:t>
      </w:r>
      <w:r w:rsidRPr="00D81CA1">
        <w:rPr>
          <w:rFonts w:ascii="Times New Roman"/>
          <w:sz w:val="20"/>
        </w:rPr>
        <w:t>Penguin,</w:t>
      </w:r>
      <w:r w:rsidRPr="00D81CA1">
        <w:rPr>
          <w:rFonts w:ascii="Times New Roman"/>
          <w:spacing w:val="43"/>
          <w:sz w:val="20"/>
        </w:rPr>
        <w:t xml:space="preserve"> </w:t>
      </w:r>
      <w:r w:rsidRPr="00D81CA1">
        <w:rPr>
          <w:rFonts w:ascii="Times New Roman"/>
          <w:sz w:val="20"/>
        </w:rPr>
        <w:t>1959)</w:t>
      </w:r>
      <w:r w:rsidRPr="00D81CA1">
        <w:rPr>
          <w:rFonts w:ascii="Times New Roman"/>
          <w:spacing w:val="43"/>
          <w:sz w:val="20"/>
        </w:rPr>
        <w:t xml:space="preserve"> </w:t>
      </w:r>
      <w:r w:rsidRPr="00D81CA1">
        <w:rPr>
          <w:rFonts w:ascii="Times New Roman"/>
          <w:sz w:val="20"/>
        </w:rPr>
        <w:t>4.</w:t>
      </w:r>
      <w:r w:rsidRPr="00D81CA1">
        <w:rPr>
          <w:rFonts w:ascii="Times New Roman"/>
          <w:spacing w:val="41"/>
          <w:sz w:val="20"/>
        </w:rPr>
        <w:t xml:space="preserve"> </w:t>
      </w:r>
      <w:r w:rsidRPr="00D81CA1">
        <w:rPr>
          <w:rFonts w:ascii="Times New Roman"/>
          <w:sz w:val="20"/>
        </w:rPr>
        <w:t>Print.</w:t>
      </w:r>
      <w:r w:rsidRPr="00D81CA1">
        <w:rPr>
          <w:rFonts w:ascii="Times New Roman"/>
          <w:spacing w:val="46"/>
          <w:sz w:val="20"/>
        </w:rPr>
        <w:t xml:space="preserve"> </w:t>
      </w:r>
      <w:r w:rsidRPr="00D81CA1">
        <w:rPr>
          <w:rFonts w:ascii="Times New Roman"/>
          <w:sz w:val="20"/>
        </w:rPr>
        <w:t>All</w:t>
      </w:r>
      <w:r w:rsidR="00D81CA1" w:rsidRPr="00D81CA1">
        <w:rPr>
          <w:rFonts w:ascii="Times New Roman"/>
          <w:sz w:val="20"/>
        </w:rPr>
        <w:t xml:space="preserve"> </w:t>
      </w:r>
      <w:r w:rsidRPr="00D81CA1">
        <w:rPr>
          <w:rFonts w:ascii="Times New Roman"/>
          <w:sz w:val="20"/>
        </w:rPr>
        <w:t>parenthetical references follow this edition.</w:t>
      </w:r>
    </w:p>
    <w:p w14:paraId="5980E244" w14:textId="77777777" w:rsidR="00EC564B" w:rsidRPr="00D81CA1" w:rsidRDefault="00F10AB8" w:rsidP="00D81CA1">
      <w:pPr>
        <w:pStyle w:val="Listenabsatz"/>
        <w:numPr>
          <w:ilvl w:val="0"/>
          <w:numId w:val="4"/>
        </w:numPr>
        <w:tabs>
          <w:tab w:val="left" w:pos="1134"/>
        </w:tabs>
        <w:spacing w:after="60"/>
        <w:ind w:left="0" w:firstLine="709"/>
        <w:jc w:val="both"/>
        <w:rPr>
          <w:rFonts w:ascii="Times New Roman"/>
          <w:sz w:val="20"/>
        </w:rPr>
      </w:pPr>
      <w:r w:rsidRPr="00D81CA1">
        <w:rPr>
          <w:rFonts w:ascii="Times New Roman"/>
          <w:sz w:val="20"/>
        </w:rPr>
        <w:t>Toni</w:t>
      </w:r>
      <w:r w:rsidRPr="00D81CA1">
        <w:rPr>
          <w:rFonts w:ascii="Times New Roman"/>
          <w:spacing w:val="-3"/>
          <w:sz w:val="20"/>
        </w:rPr>
        <w:t xml:space="preserve"> </w:t>
      </w:r>
      <w:r w:rsidRPr="00D81CA1">
        <w:rPr>
          <w:rFonts w:ascii="Times New Roman"/>
          <w:sz w:val="20"/>
        </w:rPr>
        <w:t>Morrison,</w:t>
      </w:r>
      <w:r w:rsidRPr="00D81CA1">
        <w:rPr>
          <w:rFonts w:ascii="Times New Roman"/>
          <w:spacing w:val="-2"/>
          <w:sz w:val="20"/>
        </w:rPr>
        <w:t xml:space="preserve"> </w:t>
      </w:r>
      <w:r w:rsidRPr="00D81CA1">
        <w:rPr>
          <w:rFonts w:ascii="Times New Roman"/>
          <w:i/>
          <w:sz w:val="20"/>
        </w:rPr>
        <w:t>Beloved</w:t>
      </w:r>
      <w:r w:rsidRPr="00D81CA1">
        <w:rPr>
          <w:rFonts w:ascii="Times New Roman"/>
          <w:i/>
          <w:spacing w:val="-1"/>
          <w:sz w:val="20"/>
        </w:rPr>
        <w:t xml:space="preserve"> </w:t>
      </w:r>
      <w:r w:rsidRPr="00D81CA1">
        <w:rPr>
          <w:rFonts w:ascii="Times New Roman"/>
          <w:sz w:val="20"/>
        </w:rPr>
        <w:t>(London:</w:t>
      </w:r>
      <w:r w:rsidRPr="00D81CA1">
        <w:rPr>
          <w:rFonts w:ascii="Times New Roman"/>
          <w:spacing w:val="-3"/>
          <w:sz w:val="20"/>
        </w:rPr>
        <w:t xml:space="preserve"> </w:t>
      </w:r>
      <w:r w:rsidRPr="00D81CA1">
        <w:rPr>
          <w:rFonts w:ascii="Times New Roman"/>
          <w:sz w:val="20"/>
        </w:rPr>
        <w:t>Picador,</w:t>
      </w:r>
      <w:r w:rsidRPr="00D81CA1">
        <w:rPr>
          <w:rFonts w:ascii="Times New Roman"/>
          <w:spacing w:val="-5"/>
          <w:sz w:val="20"/>
        </w:rPr>
        <w:t xml:space="preserve"> </w:t>
      </w:r>
      <w:r w:rsidRPr="00D81CA1">
        <w:rPr>
          <w:rFonts w:ascii="Times New Roman"/>
          <w:sz w:val="20"/>
        </w:rPr>
        <w:t>1987)</w:t>
      </w:r>
      <w:r w:rsidRPr="00D81CA1">
        <w:rPr>
          <w:rFonts w:ascii="Times New Roman"/>
          <w:spacing w:val="-2"/>
          <w:sz w:val="20"/>
        </w:rPr>
        <w:t xml:space="preserve"> </w:t>
      </w:r>
      <w:r w:rsidRPr="00D81CA1">
        <w:rPr>
          <w:rFonts w:ascii="Times New Roman"/>
          <w:sz w:val="20"/>
        </w:rPr>
        <w:t>43.</w:t>
      </w:r>
      <w:r w:rsidRPr="00D81CA1">
        <w:rPr>
          <w:rFonts w:ascii="Times New Roman"/>
          <w:spacing w:val="-5"/>
          <w:sz w:val="20"/>
        </w:rPr>
        <w:t xml:space="preserve"> </w:t>
      </w:r>
      <w:r w:rsidRPr="00D81CA1">
        <w:rPr>
          <w:rFonts w:ascii="Times New Roman"/>
          <w:sz w:val="20"/>
        </w:rPr>
        <w:t>Print.</w:t>
      </w:r>
      <w:r w:rsidRPr="00D81CA1">
        <w:rPr>
          <w:rFonts w:ascii="Times New Roman"/>
          <w:spacing w:val="-2"/>
          <w:sz w:val="20"/>
        </w:rPr>
        <w:t xml:space="preserve"> </w:t>
      </w:r>
      <w:r w:rsidRPr="00D81CA1">
        <w:rPr>
          <w:rFonts w:ascii="Times New Roman"/>
          <w:sz w:val="20"/>
        </w:rPr>
        <w:t>Parenthetical</w:t>
      </w:r>
      <w:r w:rsidRPr="00D81CA1">
        <w:rPr>
          <w:rFonts w:ascii="Times New Roman"/>
          <w:spacing w:val="-3"/>
          <w:sz w:val="20"/>
        </w:rPr>
        <w:t xml:space="preserve"> </w:t>
      </w:r>
      <w:r w:rsidRPr="00D81CA1">
        <w:rPr>
          <w:rFonts w:ascii="Times New Roman"/>
          <w:sz w:val="20"/>
        </w:rPr>
        <w:t>quotes</w:t>
      </w:r>
      <w:r w:rsidRPr="00D81CA1">
        <w:rPr>
          <w:rFonts w:ascii="Times New Roman"/>
          <w:spacing w:val="-4"/>
          <w:sz w:val="20"/>
        </w:rPr>
        <w:t xml:space="preserve"> </w:t>
      </w:r>
      <w:r w:rsidRPr="00D81CA1">
        <w:rPr>
          <w:rFonts w:ascii="Times New Roman"/>
          <w:sz w:val="20"/>
        </w:rPr>
        <w:t>are</w:t>
      </w:r>
      <w:r w:rsidRPr="00D81CA1">
        <w:rPr>
          <w:rFonts w:ascii="Times New Roman"/>
          <w:spacing w:val="-3"/>
          <w:sz w:val="20"/>
        </w:rPr>
        <w:t xml:space="preserve"> </w:t>
      </w:r>
      <w:r w:rsidRPr="00D81CA1">
        <w:rPr>
          <w:rFonts w:ascii="Times New Roman"/>
          <w:sz w:val="20"/>
        </w:rPr>
        <w:t>from</w:t>
      </w:r>
      <w:r w:rsidRPr="00D81CA1">
        <w:rPr>
          <w:rFonts w:ascii="Times New Roman"/>
          <w:spacing w:val="-7"/>
          <w:sz w:val="20"/>
        </w:rPr>
        <w:t xml:space="preserve"> </w:t>
      </w:r>
      <w:r w:rsidRPr="00D81CA1">
        <w:rPr>
          <w:rFonts w:ascii="Times New Roman"/>
          <w:sz w:val="20"/>
        </w:rPr>
        <w:t>this</w:t>
      </w:r>
      <w:r w:rsidRPr="00D81CA1">
        <w:rPr>
          <w:rFonts w:ascii="Times New Roman"/>
          <w:spacing w:val="-4"/>
          <w:sz w:val="20"/>
        </w:rPr>
        <w:t xml:space="preserve"> </w:t>
      </w:r>
      <w:r w:rsidRPr="00D81CA1">
        <w:rPr>
          <w:rFonts w:ascii="Times New Roman"/>
          <w:sz w:val="20"/>
        </w:rPr>
        <w:t>edition</w:t>
      </w:r>
      <w:r w:rsidR="00D81CA1">
        <w:rPr>
          <w:rFonts w:ascii="Times New Roman"/>
          <w:sz w:val="20"/>
        </w:rPr>
        <w:t xml:space="preserve"> </w:t>
      </w:r>
      <w:r w:rsidRPr="00D81CA1">
        <w:rPr>
          <w:rFonts w:ascii="Times New Roman"/>
          <w:sz w:val="20"/>
        </w:rPr>
        <w:t>[</w:t>
      </w:r>
      <w:r w:rsidRPr="00D81CA1">
        <w:rPr>
          <w:rFonts w:ascii="Times New Roman"/>
          <w:i/>
          <w:sz w:val="20"/>
        </w:rPr>
        <w:t>B</w:t>
      </w:r>
      <w:r w:rsidRPr="00D81CA1">
        <w:rPr>
          <w:rFonts w:ascii="Times New Roman"/>
          <w:sz w:val="20"/>
        </w:rPr>
        <w:t>].</w:t>
      </w:r>
    </w:p>
    <w:p w14:paraId="40753DF1" w14:textId="77777777" w:rsidR="00EC564B" w:rsidRPr="00D81CA1" w:rsidRDefault="00F10AB8" w:rsidP="00D81CA1">
      <w:pPr>
        <w:pStyle w:val="Listenabsatz"/>
        <w:numPr>
          <w:ilvl w:val="0"/>
          <w:numId w:val="4"/>
        </w:numPr>
        <w:tabs>
          <w:tab w:val="left" w:pos="1134"/>
        </w:tabs>
        <w:spacing w:after="60"/>
        <w:ind w:left="0" w:firstLine="709"/>
        <w:jc w:val="both"/>
        <w:rPr>
          <w:rFonts w:ascii="Times New Roman"/>
          <w:sz w:val="20"/>
        </w:rPr>
      </w:pPr>
      <w:r w:rsidRPr="00D81CA1">
        <w:rPr>
          <w:rFonts w:ascii="Times New Roman"/>
          <w:sz w:val="20"/>
        </w:rPr>
        <w:t xml:space="preserve">Toni Morrison, </w:t>
      </w:r>
      <w:r w:rsidRPr="00D81CA1">
        <w:rPr>
          <w:rFonts w:ascii="Times New Roman"/>
          <w:i/>
          <w:sz w:val="20"/>
        </w:rPr>
        <w:t xml:space="preserve">Song of Solomon </w:t>
      </w:r>
      <w:r w:rsidRPr="00D81CA1">
        <w:rPr>
          <w:rFonts w:ascii="Times New Roman"/>
          <w:sz w:val="20"/>
        </w:rPr>
        <w:t>(New York: Plume, 1987) 214. Print. All parenthetical</w:t>
      </w:r>
      <w:r w:rsidRPr="00D81CA1">
        <w:rPr>
          <w:rFonts w:ascii="Times New Roman"/>
          <w:spacing w:val="-21"/>
          <w:sz w:val="20"/>
        </w:rPr>
        <w:t xml:space="preserve"> </w:t>
      </w:r>
      <w:r w:rsidRPr="00D81CA1">
        <w:rPr>
          <w:rFonts w:ascii="Times New Roman"/>
          <w:sz w:val="20"/>
        </w:rPr>
        <w:t>referencesare to this edition [</w:t>
      </w:r>
      <w:r w:rsidRPr="00D81CA1">
        <w:rPr>
          <w:rFonts w:ascii="Times New Roman"/>
          <w:i/>
          <w:sz w:val="20"/>
        </w:rPr>
        <w:t>SoS</w:t>
      </w:r>
      <w:r w:rsidRPr="00D81CA1">
        <w:rPr>
          <w:rFonts w:ascii="Times New Roman"/>
          <w:sz w:val="20"/>
        </w:rPr>
        <w:t>].</w:t>
      </w:r>
    </w:p>
    <w:p w14:paraId="6CD62E53" w14:textId="77777777" w:rsidR="00EC564B" w:rsidRPr="00D81CA1" w:rsidRDefault="00F10AB8" w:rsidP="00D81CA1">
      <w:pPr>
        <w:pStyle w:val="Listenabsatz"/>
        <w:numPr>
          <w:ilvl w:val="0"/>
          <w:numId w:val="4"/>
        </w:numPr>
        <w:tabs>
          <w:tab w:val="left" w:pos="1134"/>
        </w:tabs>
        <w:spacing w:after="60"/>
        <w:ind w:left="0" w:firstLine="709"/>
        <w:jc w:val="both"/>
        <w:rPr>
          <w:rFonts w:ascii="Times New Roman"/>
          <w:sz w:val="20"/>
        </w:rPr>
      </w:pPr>
      <w:r w:rsidRPr="00D81CA1">
        <w:rPr>
          <w:rFonts w:ascii="Times New Roman"/>
          <w:sz w:val="20"/>
        </w:rPr>
        <w:t>In this paper, I follow the definition of metonymy as a figure of contiguity. For a good</w:t>
      </w:r>
      <w:r w:rsidR="002C0B7E" w:rsidRPr="00D81CA1">
        <w:rPr>
          <w:rFonts w:ascii="Times New Roman"/>
          <w:sz w:val="20"/>
        </w:rPr>
        <w:t xml:space="preserve"> </w:t>
      </w:r>
      <w:r w:rsidRPr="00D81CA1">
        <w:rPr>
          <w:rFonts w:ascii="Times New Roman"/>
          <w:sz w:val="20"/>
        </w:rPr>
        <w:t>definition</w:t>
      </w:r>
      <w:r w:rsidR="00D81CA1" w:rsidRPr="00D81CA1">
        <w:rPr>
          <w:rFonts w:ascii="Times New Roman"/>
          <w:sz w:val="20"/>
        </w:rPr>
        <w:t xml:space="preserve"> </w:t>
      </w:r>
      <w:r w:rsidRPr="00D81CA1">
        <w:rPr>
          <w:rFonts w:ascii="Times New Roman"/>
          <w:sz w:val="20"/>
        </w:rPr>
        <w:t>of the term, see Martin.</w:t>
      </w:r>
    </w:p>
    <w:p w14:paraId="17980014" w14:textId="77777777" w:rsidR="005A0588" w:rsidRDefault="005A0588" w:rsidP="002B3F2E">
      <w:pPr>
        <w:tabs>
          <w:tab w:val="left" w:pos="477"/>
        </w:tabs>
        <w:spacing w:after="120"/>
        <w:jc w:val="both"/>
        <w:outlineLvl w:val="3"/>
        <w:rPr>
          <w:rFonts w:ascii="Calibri Light" w:hAnsi="Calibri Light" w:cs="Calibri Light"/>
          <w:b/>
          <w:sz w:val="24"/>
          <w:szCs w:val="24"/>
        </w:rPr>
      </w:pPr>
    </w:p>
    <w:p w14:paraId="1DA2BF0E" w14:textId="6AB0875E" w:rsidR="00EC564B" w:rsidRPr="007A12DA" w:rsidRDefault="00A73FD7" w:rsidP="002B3F2E">
      <w:pPr>
        <w:tabs>
          <w:tab w:val="left" w:pos="477"/>
        </w:tabs>
        <w:spacing w:after="120"/>
        <w:jc w:val="both"/>
        <w:outlineLvl w:val="3"/>
        <w:rPr>
          <w:rFonts w:ascii="Calibri Light" w:hAnsi="Calibri Light" w:cs="Calibri Light"/>
          <w:b/>
          <w:sz w:val="24"/>
          <w:szCs w:val="24"/>
        </w:rPr>
      </w:pPr>
      <w:r w:rsidRPr="007A12DA">
        <w:rPr>
          <w:rFonts w:ascii="Calibri Light" w:hAnsi="Calibri Light" w:cs="Calibri Light"/>
          <w:b/>
          <w:sz w:val="24"/>
          <w:szCs w:val="24"/>
        </w:rPr>
        <w:lastRenderedPageBreak/>
        <w:t xml:space="preserve">10 </w:t>
      </w:r>
      <w:r w:rsidR="007A12DA" w:rsidRPr="007A12DA">
        <w:rPr>
          <w:rFonts w:ascii="Calibri Light" w:hAnsi="Calibri Light" w:cs="Calibri Light"/>
          <w:b/>
          <w:sz w:val="24"/>
          <w:szCs w:val="24"/>
        </w:rPr>
        <w:t>Abbreviations</w:t>
      </w:r>
      <w:r w:rsidR="00F10AB8" w:rsidRPr="007A12DA">
        <w:rPr>
          <w:rFonts w:ascii="Calibri Light" w:hAnsi="Calibri Light" w:cs="Calibri Light"/>
          <w:b/>
          <w:sz w:val="24"/>
          <w:szCs w:val="24"/>
        </w:rPr>
        <w:t xml:space="preserve"> (s</w:t>
      </w:r>
      <w:r w:rsidR="007A12DA">
        <w:rPr>
          <w:rFonts w:ascii="Calibri Light" w:hAnsi="Calibri Light" w:cs="Calibri Light"/>
          <w:b/>
          <w:sz w:val="24"/>
          <w:szCs w:val="24"/>
        </w:rPr>
        <w:t>ee</w:t>
      </w:r>
      <w:r w:rsidR="00F10AB8" w:rsidRPr="007A12DA">
        <w:rPr>
          <w:rFonts w:ascii="Calibri Light" w:hAnsi="Calibri Light" w:cs="Calibri Light"/>
          <w:b/>
          <w:sz w:val="24"/>
          <w:szCs w:val="24"/>
        </w:rPr>
        <w:t xml:space="preserve"> </w:t>
      </w:r>
      <w:r w:rsidR="00F10AB8" w:rsidRPr="007A12DA">
        <w:rPr>
          <w:rFonts w:ascii="Calibri Light" w:hAnsi="Calibri Light" w:cs="Calibri Light"/>
          <w:b/>
          <w:i/>
          <w:sz w:val="24"/>
          <w:szCs w:val="24"/>
        </w:rPr>
        <w:t>MLA Handbook</w:t>
      </w:r>
      <w:r w:rsidR="00F10AB8" w:rsidRPr="007A12DA">
        <w:rPr>
          <w:rFonts w:ascii="Calibri Light" w:hAnsi="Calibri Light" w:cs="Calibri Light"/>
          <w:b/>
          <w:sz w:val="24"/>
          <w:szCs w:val="24"/>
        </w:rPr>
        <w:t>, ch.</w:t>
      </w:r>
      <w:r w:rsidR="00F10AB8" w:rsidRPr="007A12DA">
        <w:rPr>
          <w:rFonts w:ascii="Calibri Light" w:hAnsi="Calibri Light" w:cs="Calibri Light"/>
          <w:b/>
          <w:spacing w:val="-25"/>
          <w:sz w:val="24"/>
          <w:szCs w:val="24"/>
        </w:rPr>
        <w:t xml:space="preserve"> </w:t>
      </w:r>
      <w:r w:rsidR="00F10AB8" w:rsidRPr="007A12DA">
        <w:rPr>
          <w:rFonts w:ascii="Calibri Light" w:hAnsi="Calibri Light" w:cs="Calibri Light"/>
          <w:b/>
          <w:sz w:val="24"/>
          <w:szCs w:val="24"/>
        </w:rPr>
        <w:t>7.4)</w:t>
      </w:r>
    </w:p>
    <w:p w14:paraId="07884359" w14:textId="1B6E955F" w:rsidR="00EC564B" w:rsidRPr="00E068DB" w:rsidRDefault="007A12DA" w:rsidP="00A73FD7">
      <w:pPr>
        <w:pStyle w:val="Textkrper"/>
        <w:jc w:val="both"/>
        <w:rPr>
          <w:rFonts w:ascii="Calibri Light" w:hAnsi="Calibri Light" w:cs="Calibri Light"/>
          <w:sz w:val="24"/>
          <w:szCs w:val="24"/>
        </w:rPr>
      </w:pPr>
      <w:r w:rsidRPr="007A12DA">
        <w:rPr>
          <w:rFonts w:ascii="Calibri Light" w:hAnsi="Calibri Light" w:cs="Calibri Light"/>
          <w:sz w:val="24"/>
          <w:szCs w:val="24"/>
        </w:rPr>
        <w:t>Abbreviations</w:t>
      </w:r>
      <w:r w:rsidR="00F10AB8" w:rsidRPr="007A12DA">
        <w:rPr>
          <w:rFonts w:ascii="Calibri Light" w:hAnsi="Calibri Light" w:cs="Calibri Light"/>
          <w:sz w:val="24"/>
          <w:szCs w:val="24"/>
        </w:rPr>
        <w:t xml:space="preserve"> </w:t>
      </w:r>
      <w:r w:rsidRPr="007A12DA">
        <w:rPr>
          <w:rFonts w:ascii="Calibri Light" w:hAnsi="Calibri Light" w:cs="Calibri Light"/>
          <w:sz w:val="24"/>
          <w:szCs w:val="24"/>
        </w:rPr>
        <w:t>like</w:t>
      </w:r>
      <w:r w:rsidR="00F10AB8" w:rsidRPr="007A12DA">
        <w:rPr>
          <w:rFonts w:ascii="Calibri Light" w:hAnsi="Calibri Light" w:cs="Calibri Light"/>
          <w:sz w:val="24"/>
          <w:szCs w:val="24"/>
        </w:rPr>
        <w:t xml:space="preserve"> "ibid.", "op. cit.", </w:t>
      </w:r>
      <w:r w:rsidRPr="007A12DA">
        <w:rPr>
          <w:rFonts w:ascii="Calibri Light" w:hAnsi="Calibri Light" w:cs="Calibri Light"/>
          <w:sz w:val="24"/>
          <w:szCs w:val="24"/>
        </w:rPr>
        <w:t>or</w:t>
      </w:r>
      <w:r w:rsidR="00F10AB8" w:rsidRPr="007A12DA">
        <w:rPr>
          <w:rFonts w:ascii="Calibri Light" w:hAnsi="Calibri Light" w:cs="Calibri Light"/>
          <w:sz w:val="24"/>
          <w:szCs w:val="24"/>
        </w:rPr>
        <w:t xml:space="preserve"> "ebd." </w:t>
      </w:r>
      <w:r w:rsidR="00982566">
        <w:rPr>
          <w:rFonts w:ascii="Calibri Light" w:hAnsi="Calibri Light" w:cs="Calibri Light"/>
          <w:sz w:val="24"/>
          <w:szCs w:val="24"/>
        </w:rPr>
        <w:t>s</w:t>
      </w:r>
      <w:r w:rsidRPr="007A12DA">
        <w:rPr>
          <w:rFonts w:ascii="Calibri Light" w:hAnsi="Calibri Light" w:cs="Calibri Light"/>
          <w:sz w:val="24"/>
          <w:szCs w:val="24"/>
        </w:rPr>
        <w:t>hould generally be avoided</w:t>
      </w:r>
      <w:r w:rsidR="00F10AB8" w:rsidRPr="007A12DA">
        <w:rPr>
          <w:rFonts w:ascii="Calibri Light" w:hAnsi="Calibri Light" w:cs="Calibri Light"/>
          <w:sz w:val="24"/>
          <w:szCs w:val="24"/>
        </w:rPr>
        <w:t xml:space="preserve"> (s</w:t>
      </w:r>
      <w:r w:rsidRPr="007A12DA">
        <w:rPr>
          <w:rFonts w:ascii="Calibri Light" w:hAnsi="Calibri Light" w:cs="Calibri Light"/>
          <w:sz w:val="24"/>
          <w:szCs w:val="24"/>
        </w:rPr>
        <w:t>ee</w:t>
      </w:r>
      <w:r w:rsidR="00F10AB8" w:rsidRPr="007A12DA">
        <w:rPr>
          <w:rFonts w:ascii="Calibri Light" w:hAnsi="Calibri Light" w:cs="Calibri Light"/>
          <w:sz w:val="24"/>
          <w:szCs w:val="24"/>
        </w:rPr>
        <w:t xml:space="preserve">. </w:t>
      </w:r>
      <w:r w:rsidR="00F10AB8" w:rsidRPr="00E068DB">
        <w:rPr>
          <w:rFonts w:ascii="Calibri Light" w:hAnsi="Calibri Light" w:cs="Calibri Light"/>
          <w:sz w:val="24"/>
          <w:szCs w:val="24"/>
        </w:rPr>
        <w:t>"</w:t>
      </w:r>
      <w:r w:rsidRPr="00E068DB">
        <w:rPr>
          <w:rFonts w:ascii="Calibri Light" w:hAnsi="Calibri Light" w:cs="Calibri Light"/>
          <w:sz w:val="24"/>
          <w:szCs w:val="24"/>
        </w:rPr>
        <w:t>citation method</w:t>
      </w:r>
      <w:r w:rsidR="00F10AB8" w:rsidRPr="00E068DB">
        <w:rPr>
          <w:rFonts w:ascii="Calibri Light" w:hAnsi="Calibri Light" w:cs="Calibri Light"/>
          <w:sz w:val="24"/>
          <w:szCs w:val="24"/>
        </w:rPr>
        <w:t xml:space="preserve">"). </w:t>
      </w:r>
      <w:r w:rsidRPr="00E068DB">
        <w:rPr>
          <w:rFonts w:ascii="Calibri Light" w:hAnsi="Calibri Light" w:cs="Calibri Light"/>
          <w:sz w:val="24"/>
          <w:szCs w:val="24"/>
        </w:rPr>
        <w:t>Frequently used</w:t>
      </w:r>
      <w:r w:rsidR="00F10AB8" w:rsidRPr="00E068DB">
        <w:rPr>
          <w:rFonts w:ascii="Calibri Light" w:hAnsi="Calibri Light" w:cs="Calibri Light"/>
          <w:sz w:val="24"/>
          <w:szCs w:val="24"/>
        </w:rPr>
        <w:t xml:space="preserve"> </w:t>
      </w:r>
      <w:r w:rsidRPr="00E068DB">
        <w:rPr>
          <w:rFonts w:ascii="Calibri Light" w:hAnsi="Calibri Light" w:cs="Calibri Light"/>
          <w:sz w:val="24"/>
          <w:szCs w:val="24"/>
        </w:rPr>
        <w:t>abbreviations are</w:t>
      </w:r>
      <w:r w:rsidR="00F10AB8" w:rsidRPr="00E068DB">
        <w:rPr>
          <w:rFonts w:ascii="Calibri Light" w:hAnsi="Calibri Light" w:cs="Calibri Light"/>
          <w:sz w:val="24"/>
          <w:szCs w:val="24"/>
        </w:rPr>
        <w:t>:</w:t>
      </w:r>
    </w:p>
    <w:p w14:paraId="118C56D8" w14:textId="77777777" w:rsidR="00EC564B" w:rsidRPr="00A73FD7" w:rsidRDefault="00F10AB8" w:rsidP="00A73FD7">
      <w:pPr>
        <w:pStyle w:val="Textkrper"/>
        <w:tabs>
          <w:tab w:val="left" w:pos="1418"/>
        </w:tabs>
        <w:jc w:val="both"/>
        <w:rPr>
          <w:rFonts w:ascii="Calibri Light" w:hAnsi="Calibri Light" w:cs="Calibri Light"/>
          <w:sz w:val="24"/>
          <w:szCs w:val="24"/>
        </w:rPr>
      </w:pPr>
      <w:r w:rsidRPr="00A73FD7">
        <w:rPr>
          <w:rFonts w:ascii="Calibri Light" w:hAnsi="Calibri Light" w:cs="Calibri Light"/>
          <w:sz w:val="24"/>
          <w:szCs w:val="24"/>
        </w:rPr>
        <w:t>ch., chs.</w:t>
      </w:r>
      <w:r w:rsidR="00A73FD7" w:rsidRPr="00A73FD7">
        <w:rPr>
          <w:rFonts w:ascii="Calibri Light" w:hAnsi="Calibri Light" w:cs="Calibri Light"/>
          <w:sz w:val="24"/>
          <w:szCs w:val="24"/>
        </w:rPr>
        <w:tab/>
      </w:r>
      <w:r w:rsidRPr="00A73FD7">
        <w:rPr>
          <w:rFonts w:ascii="Calibri Light" w:hAnsi="Calibri Light" w:cs="Calibri Light"/>
          <w:sz w:val="24"/>
          <w:szCs w:val="24"/>
        </w:rPr>
        <w:t>chapter, chapters</w:t>
      </w:r>
    </w:p>
    <w:p w14:paraId="4FEC6812" w14:textId="77777777" w:rsidR="00EC564B" w:rsidRPr="00A73FD7" w:rsidRDefault="00F10AB8" w:rsidP="00A73FD7">
      <w:pPr>
        <w:tabs>
          <w:tab w:val="left" w:pos="1418"/>
          <w:tab w:val="left" w:pos="2268"/>
        </w:tabs>
        <w:jc w:val="both"/>
        <w:rPr>
          <w:rFonts w:ascii="Calibri Light" w:hAnsi="Calibri Light" w:cs="Calibri Light"/>
          <w:sz w:val="24"/>
          <w:szCs w:val="24"/>
        </w:rPr>
      </w:pPr>
      <w:r w:rsidRPr="00A73FD7">
        <w:rPr>
          <w:rFonts w:ascii="Calibri Light" w:hAnsi="Calibri Light" w:cs="Calibri Light"/>
          <w:sz w:val="24"/>
          <w:szCs w:val="24"/>
        </w:rPr>
        <w:t>cf.</w:t>
      </w:r>
      <w:r w:rsidRPr="00A73FD7">
        <w:rPr>
          <w:rFonts w:ascii="Calibri Light" w:hAnsi="Calibri Light" w:cs="Calibri Light"/>
          <w:sz w:val="24"/>
          <w:szCs w:val="24"/>
        </w:rPr>
        <w:tab/>
        <w:t>compare (Latin:</w:t>
      </w:r>
      <w:r w:rsidR="00A73FD7" w:rsidRPr="00A73FD7">
        <w:rPr>
          <w:rFonts w:ascii="Calibri Light" w:hAnsi="Calibri Light" w:cs="Calibri Light"/>
          <w:sz w:val="24"/>
          <w:szCs w:val="24"/>
        </w:rPr>
        <w:t xml:space="preserve"> </w:t>
      </w:r>
      <w:r w:rsidRPr="00A73FD7">
        <w:rPr>
          <w:rFonts w:ascii="Calibri Light" w:hAnsi="Calibri Light" w:cs="Calibri Light"/>
          <w:spacing w:val="-57"/>
          <w:sz w:val="24"/>
          <w:szCs w:val="24"/>
        </w:rPr>
        <w:t xml:space="preserve"> </w:t>
      </w:r>
      <w:r w:rsidRPr="00A73FD7">
        <w:rPr>
          <w:rFonts w:ascii="Calibri Light" w:hAnsi="Calibri Light" w:cs="Calibri Light"/>
          <w:i/>
          <w:sz w:val="24"/>
          <w:szCs w:val="24"/>
        </w:rPr>
        <w:t>confer</w:t>
      </w:r>
      <w:r w:rsidRPr="00A73FD7">
        <w:rPr>
          <w:rFonts w:ascii="Calibri Light" w:hAnsi="Calibri Light" w:cs="Calibri Light"/>
          <w:sz w:val="24"/>
          <w:szCs w:val="24"/>
        </w:rPr>
        <w:t>)</w:t>
      </w:r>
    </w:p>
    <w:p w14:paraId="3B615EF2" w14:textId="77777777" w:rsidR="00EC564B" w:rsidRPr="00A73FD7" w:rsidRDefault="00F10AB8" w:rsidP="00A73FD7">
      <w:pPr>
        <w:pStyle w:val="Textkrper"/>
        <w:tabs>
          <w:tab w:val="left" w:pos="1418"/>
          <w:tab w:val="left" w:pos="2268"/>
        </w:tabs>
        <w:jc w:val="both"/>
        <w:rPr>
          <w:rFonts w:ascii="Calibri Light" w:hAnsi="Calibri Light" w:cs="Calibri Light"/>
          <w:sz w:val="24"/>
          <w:szCs w:val="24"/>
        </w:rPr>
      </w:pPr>
      <w:r w:rsidRPr="00A73FD7">
        <w:rPr>
          <w:rFonts w:ascii="Calibri Light" w:hAnsi="Calibri Light" w:cs="Calibri Light"/>
          <w:sz w:val="24"/>
          <w:szCs w:val="24"/>
        </w:rPr>
        <w:t>ed.</w:t>
      </w:r>
      <w:r w:rsidRPr="00A73FD7">
        <w:rPr>
          <w:rFonts w:ascii="Calibri Light" w:hAnsi="Calibri Light" w:cs="Calibri Light"/>
          <w:sz w:val="24"/>
          <w:szCs w:val="24"/>
        </w:rPr>
        <w:tab/>
        <w:t>editor, edition, edited</w:t>
      </w:r>
      <w:r w:rsidR="00A73FD7">
        <w:rPr>
          <w:rFonts w:ascii="Calibri Light" w:hAnsi="Calibri Light" w:cs="Calibri Light"/>
          <w:sz w:val="24"/>
          <w:szCs w:val="24"/>
        </w:rPr>
        <w:t xml:space="preserve"> </w:t>
      </w:r>
      <w:r w:rsidRPr="00A73FD7">
        <w:rPr>
          <w:rFonts w:ascii="Calibri Light" w:hAnsi="Calibri Light" w:cs="Calibri Light"/>
          <w:sz w:val="24"/>
          <w:szCs w:val="24"/>
        </w:rPr>
        <w:t>by</w:t>
      </w:r>
    </w:p>
    <w:p w14:paraId="21842CAD" w14:textId="77777777" w:rsidR="00EC564B" w:rsidRPr="00A73FD7" w:rsidRDefault="00F10AB8" w:rsidP="00A73FD7">
      <w:pPr>
        <w:tabs>
          <w:tab w:val="left" w:pos="1418"/>
          <w:tab w:val="left" w:pos="2268"/>
        </w:tabs>
        <w:jc w:val="both"/>
        <w:rPr>
          <w:rFonts w:ascii="Calibri Light" w:hAnsi="Calibri Light" w:cs="Calibri Light"/>
          <w:sz w:val="24"/>
          <w:szCs w:val="24"/>
        </w:rPr>
      </w:pPr>
      <w:r w:rsidRPr="00A73FD7">
        <w:rPr>
          <w:rFonts w:ascii="Calibri Light" w:hAnsi="Calibri Light" w:cs="Calibri Light"/>
          <w:sz w:val="24"/>
          <w:szCs w:val="24"/>
        </w:rPr>
        <w:t>e.g.</w:t>
      </w:r>
      <w:r w:rsidRPr="00A73FD7">
        <w:rPr>
          <w:rFonts w:ascii="Calibri Light" w:hAnsi="Calibri Light" w:cs="Calibri Light"/>
          <w:sz w:val="24"/>
          <w:szCs w:val="24"/>
        </w:rPr>
        <w:tab/>
      </w:r>
      <w:r w:rsidRPr="00A73FD7">
        <w:rPr>
          <w:rFonts w:ascii="Calibri Light" w:hAnsi="Calibri Light" w:cs="Calibri Light"/>
          <w:i/>
          <w:sz w:val="24"/>
          <w:szCs w:val="24"/>
        </w:rPr>
        <w:t xml:space="preserve">exempli gratia: </w:t>
      </w:r>
      <w:r w:rsidRPr="00A73FD7">
        <w:rPr>
          <w:rFonts w:ascii="Calibri Light" w:hAnsi="Calibri Light" w:cs="Calibri Light"/>
          <w:sz w:val="24"/>
          <w:szCs w:val="24"/>
        </w:rPr>
        <w:t>for</w:t>
      </w:r>
      <w:r w:rsidR="00A73FD7">
        <w:rPr>
          <w:rFonts w:ascii="Calibri Light" w:hAnsi="Calibri Light" w:cs="Calibri Light"/>
          <w:sz w:val="24"/>
          <w:szCs w:val="24"/>
        </w:rPr>
        <w:t xml:space="preserve"> </w:t>
      </w:r>
      <w:r w:rsidRPr="00A73FD7">
        <w:rPr>
          <w:rFonts w:ascii="Calibri Light" w:hAnsi="Calibri Light" w:cs="Calibri Light"/>
          <w:spacing w:val="-62"/>
          <w:sz w:val="24"/>
          <w:szCs w:val="24"/>
        </w:rPr>
        <w:t xml:space="preserve"> </w:t>
      </w:r>
      <w:r w:rsidR="00A73FD7">
        <w:rPr>
          <w:rFonts w:ascii="Calibri Light" w:hAnsi="Calibri Light" w:cs="Calibri Light"/>
          <w:spacing w:val="-62"/>
          <w:sz w:val="24"/>
          <w:szCs w:val="24"/>
        </w:rPr>
        <w:t xml:space="preserve"> </w:t>
      </w:r>
      <w:r w:rsidRPr="00A73FD7">
        <w:rPr>
          <w:rFonts w:ascii="Calibri Light" w:hAnsi="Calibri Light" w:cs="Calibri Light"/>
          <w:sz w:val="24"/>
          <w:szCs w:val="24"/>
        </w:rPr>
        <w:t>example</w:t>
      </w:r>
    </w:p>
    <w:p w14:paraId="66B2BC9E" w14:textId="77777777" w:rsidR="00EC564B" w:rsidRPr="00A73FD7" w:rsidRDefault="00F10AB8" w:rsidP="00A73FD7">
      <w:pPr>
        <w:tabs>
          <w:tab w:val="left" w:pos="1418"/>
        </w:tabs>
        <w:jc w:val="both"/>
        <w:rPr>
          <w:rFonts w:ascii="Calibri Light" w:hAnsi="Calibri Light" w:cs="Calibri Light"/>
          <w:sz w:val="24"/>
          <w:szCs w:val="24"/>
        </w:rPr>
      </w:pPr>
      <w:r w:rsidRPr="00A73FD7">
        <w:rPr>
          <w:rFonts w:ascii="Calibri Light" w:hAnsi="Calibri Light" w:cs="Calibri Light"/>
          <w:sz w:val="24"/>
          <w:szCs w:val="24"/>
        </w:rPr>
        <w:t>et al.</w:t>
      </w:r>
      <w:r w:rsidR="00A73FD7" w:rsidRPr="00A73FD7">
        <w:rPr>
          <w:rFonts w:ascii="Calibri Light" w:hAnsi="Calibri Light" w:cs="Calibri Light"/>
          <w:sz w:val="24"/>
          <w:szCs w:val="24"/>
        </w:rPr>
        <w:tab/>
      </w:r>
      <w:r w:rsidRPr="00A73FD7">
        <w:rPr>
          <w:rFonts w:ascii="Calibri Light" w:hAnsi="Calibri Light" w:cs="Calibri Light"/>
          <w:i/>
          <w:sz w:val="24"/>
          <w:szCs w:val="24"/>
        </w:rPr>
        <w:t>et alii / et aliae</w:t>
      </w:r>
      <w:r w:rsidRPr="00A73FD7">
        <w:rPr>
          <w:rFonts w:ascii="Calibri Light" w:hAnsi="Calibri Light" w:cs="Calibri Light"/>
          <w:sz w:val="24"/>
          <w:szCs w:val="24"/>
        </w:rPr>
        <w:t>: and others</w:t>
      </w:r>
    </w:p>
    <w:p w14:paraId="71FAD615" w14:textId="0DB0CAE6" w:rsidR="00EC564B" w:rsidRPr="00A73FD7" w:rsidRDefault="00F10AB8" w:rsidP="00A73FD7">
      <w:pPr>
        <w:pStyle w:val="Textkrper"/>
        <w:tabs>
          <w:tab w:val="left" w:pos="1418"/>
          <w:tab w:val="left" w:pos="2268"/>
        </w:tabs>
        <w:jc w:val="both"/>
        <w:rPr>
          <w:rFonts w:ascii="Calibri Light" w:hAnsi="Calibri Light" w:cs="Calibri Light"/>
          <w:sz w:val="24"/>
          <w:szCs w:val="24"/>
        </w:rPr>
      </w:pPr>
      <w:r w:rsidRPr="00A73FD7">
        <w:rPr>
          <w:rFonts w:ascii="Calibri Light" w:hAnsi="Calibri Light" w:cs="Calibri Light"/>
          <w:sz w:val="24"/>
          <w:szCs w:val="24"/>
        </w:rPr>
        <w:t>n.</w:t>
      </w:r>
      <w:r w:rsidR="00A73FD7">
        <w:rPr>
          <w:rFonts w:ascii="Calibri Light" w:hAnsi="Calibri Light" w:cs="Calibri Light"/>
          <w:sz w:val="24"/>
          <w:szCs w:val="24"/>
        </w:rPr>
        <w:t xml:space="preserve"> </w:t>
      </w:r>
      <w:r w:rsidRPr="00A73FD7">
        <w:rPr>
          <w:rFonts w:ascii="Calibri Light" w:hAnsi="Calibri Light" w:cs="Calibri Light"/>
          <w:sz w:val="24"/>
          <w:szCs w:val="24"/>
        </w:rPr>
        <w:t>d.</w:t>
      </w:r>
      <w:r w:rsidRPr="00A73FD7">
        <w:rPr>
          <w:rFonts w:ascii="Calibri Light" w:hAnsi="Calibri Light" w:cs="Calibri Light"/>
          <w:sz w:val="24"/>
          <w:szCs w:val="24"/>
        </w:rPr>
        <w:tab/>
        <w:t>no date of</w:t>
      </w:r>
      <w:r w:rsidR="00662C37">
        <w:rPr>
          <w:rFonts w:ascii="Calibri Light" w:hAnsi="Calibri Light" w:cs="Calibri Light"/>
          <w:sz w:val="24"/>
          <w:szCs w:val="24"/>
        </w:rPr>
        <w:t xml:space="preserve"> </w:t>
      </w:r>
      <w:r w:rsidRPr="00A73FD7">
        <w:rPr>
          <w:rFonts w:ascii="Calibri Light" w:hAnsi="Calibri Light" w:cs="Calibri Light"/>
          <w:spacing w:val="-59"/>
          <w:sz w:val="24"/>
          <w:szCs w:val="24"/>
        </w:rPr>
        <w:t xml:space="preserve"> </w:t>
      </w:r>
      <w:ins w:id="14" w:author="s361603" w:date="2021-07-14T18:03:00Z">
        <w:r w:rsidR="00F41FF6">
          <w:rPr>
            <w:rFonts w:ascii="Calibri Light" w:hAnsi="Calibri Light" w:cs="Calibri Light"/>
            <w:spacing w:val="-59"/>
            <w:sz w:val="24"/>
            <w:szCs w:val="24"/>
          </w:rPr>
          <w:t xml:space="preserve">   </w:t>
        </w:r>
      </w:ins>
      <w:r w:rsidRPr="00A73FD7">
        <w:rPr>
          <w:rFonts w:ascii="Calibri Light" w:hAnsi="Calibri Light" w:cs="Calibri Light"/>
          <w:sz w:val="24"/>
          <w:szCs w:val="24"/>
        </w:rPr>
        <w:t>publication</w:t>
      </w:r>
    </w:p>
    <w:p w14:paraId="3EF3D7EB" w14:textId="4AC0DF16" w:rsidR="00EC564B" w:rsidRPr="00A73FD7" w:rsidRDefault="00F10AB8" w:rsidP="00A73FD7">
      <w:pPr>
        <w:pStyle w:val="Textkrper"/>
        <w:tabs>
          <w:tab w:val="left" w:pos="1418"/>
          <w:tab w:val="left" w:pos="2242"/>
        </w:tabs>
        <w:jc w:val="both"/>
        <w:rPr>
          <w:rFonts w:ascii="Calibri Light" w:hAnsi="Calibri Light" w:cs="Calibri Light"/>
          <w:sz w:val="24"/>
          <w:szCs w:val="24"/>
        </w:rPr>
      </w:pPr>
      <w:r w:rsidRPr="00A73FD7">
        <w:rPr>
          <w:rFonts w:ascii="Calibri Light" w:hAnsi="Calibri Light" w:cs="Calibri Light"/>
          <w:sz w:val="24"/>
          <w:szCs w:val="24"/>
        </w:rPr>
        <w:t>n.</w:t>
      </w:r>
      <w:r w:rsidR="00A73FD7">
        <w:rPr>
          <w:rFonts w:ascii="Calibri Light" w:hAnsi="Calibri Light" w:cs="Calibri Light"/>
          <w:sz w:val="24"/>
          <w:szCs w:val="24"/>
        </w:rPr>
        <w:t xml:space="preserve"> </w:t>
      </w:r>
      <w:r w:rsidRPr="00A73FD7">
        <w:rPr>
          <w:rFonts w:ascii="Calibri Light" w:hAnsi="Calibri Light" w:cs="Calibri Light"/>
          <w:sz w:val="24"/>
          <w:szCs w:val="24"/>
        </w:rPr>
        <w:t>p.</w:t>
      </w:r>
      <w:r w:rsidRPr="00A73FD7">
        <w:rPr>
          <w:rFonts w:ascii="Calibri Light" w:hAnsi="Calibri Light" w:cs="Calibri Light"/>
          <w:sz w:val="24"/>
          <w:szCs w:val="24"/>
        </w:rPr>
        <w:tab/>
        <w:t xml:space="preserve">no place of publication </w:t>
      </w:r>
      <w:r w:rsidR="00662C37">
        <w:rPr>
          <w:rFonts w:ascii="Calibri Light" w:hAnsi="Calibri Light" w:cs="Calibri Light"/>
          <w:sz w:val="24"/>
          <w:szCs w:val="24"/>
        </w:rPr>
        <w:t>or</w:t>
      </w:r>
      <w:r w:rsidRPr="00A73FD7">
        <w:rPr>
          <w:rFonts w:ascii="Calibri Light" w:hAnsi="Calibri Light" w:cs="Calibri Light"/>
          <w:sz w:val="24"/>
          <w:szCs w:val="24"/>
        </w:rPr>
        <w:t>: no</w:t>
      </w:r>
      <w:r w:rsidRPr="00A73FD7">
        <w:rPr>
          <w:rFonts w:ascii="Calibri Light" w:hAnsi="Calibri Light" w:cs="Calibri Light"/>
          <w:spacing w:val="-29"/>
          <w:sz w:val="24"/>
          <w:szCs w:val="24"/>
        </w:rPr>
        <w:t xml:space="preserve"> </w:t>
      </w:r>
      <w:r w:rsidRPr="00A73FD7">
        <w:rPr>
          <w:rFonts w:ascii="Calibri Light" w:hAnsi="Calibri Light" w:cs="Calibri Light"/>
          <w:sz w:val="24"/>
          <w:szCs w:val="24"/>
        </w:rPr>
        <w:t>publisher</w:t>
      </w:r>
    </w:p>
    <w:p w14:paraId="2BAF289D" w14:textId="77777777" w:rsidR="00EC564B" w:rsidRPr="00A73FD7" w:rsidRDefault="00F10AB8" w:rsidP="00A73FD7">
      <w:pPr>
        <w:pStyle w:val="Textkrper"/>
        <w:tabs>
          <w:tab w:val="left" w:pos="1418"/>
        </w:tabs>
        <w:jc w:val="both"/>
        <w:rPr>
          <w:rFonts w:ascii="Calibri Light" w:hAnsi="Calibri Light" w:cs="Calibri Light"/>
          <w:sz w:val="24"/>
          <w:szCs w:val="24"/>
        </w:rPr>
      </w:pPr>
      <w:r w:rsidRPr="00A73FD7">
        <w:rPr>
          <w:rFonts w:ascii="Calibri Light" w:hAnsi="Calibri Light" w:cs="Calibri Light"/>
          <w:sz w:val="24"/>
          <w:szCs w:val="24"/>
        </w:rPr>
        <w:t>n.</w:t>
      </w:r>
      <w:r w:rsidR="00A73FD7">
        <w:rPr>
          <w:rFonts w:ascii="Calibri Light" w:hAnsi="Calibri Light" w:cs="Calibri Light"/>
          <w:sz w:val="24"/>
          <w:szCs w:val="24"/>
        </w:rPr>
        <w:t xml:space="preserve"> </w:t>
      </w:r>
      <w:r w:rsidRPr="00A73FD7">
        <w:rPr>
          <w:rFonts w:ascii="Calibri Light" w:hAnsi="Calibri Light" w:cs="Calibri Light"/>
          <w:sz w:val="24"/>
          <w:szCs w:val="24"/>
        </w:rPr>
        <w:t>pag.</w:t>
      </w:r>
      <w:r w:rsidR="00A73FD7" w:rsidRPr="00A73FD7">
        <w:rPr>
          <w:rFonts w:ascii="Calibri Light" w:hAnsi="Calibri Light" w:cs="Calibri Light"/>
          <w:sz w:val="24"/>
          <w:szCs w:val="24"/>
        </w:rPr>
        <w:tab/>
      </w:r>
      <w:r w:rsidRPr="00A73FD7">
        <w:rPr>
          <w:rFonts w:ascii="Calibri Light" w:hAnsi="Calibri Light" w:cs="Calibri Light"/>
          <w:sz w:val="24"/>
          <w:szCs w:val="24"/>
        </w:rPr>
        <w:t>no pagination</w:t>
      </w:r>
    </w:p>
    <w:p w14:paraId="79B5EB7E" w14:textId="77777777" w:rsidR="00A73FD7" w:rsidRPr="00A73FD7" w:rsidRDefault="00F10AB8" w:rsidP="00A73FD7">
      <w:pPr>
        <w:pStyle w:val="Textkrper"/>
        <w:tabs>
          <w:tab w:val="left" w:pos="1418"/>
          <w:tab w:val="left" w:pos="2241"/>
        </w:tabs>
        <w:rPr>
          <w:rFonts w:ascii="Calibri Light" w:hAnsi="Calibri Light" w:cs="Calibri Light"/>
          <w:spacing w:val="-1"/>
          <w:sz w:val="24"/>
          <w:szCs w:val="24"/>
        </w:rPr>
      </w:pPr>
      <w:r w:rsidRPr="00A73FD7">
        <w:rPr>
          <w:rFonts w:ascii="Calibri Light" w:hAnsi="Calibri Light" w:cs="Calibri Light"/>
          <w:sz w:val="24"/>
          <w:szCs w:val="24"/>
        </w:rPr>
        <w:t>UP</w:t>
      </w:r>
      <w:r w:rsidRPr="00A73FD7">
        <w:rPr>
          <w:rFonts w:ascii="Calibri Light" w:hAnsi="Calibri Light" w:cs="Calibri Light"/>
          <w:sz w:val="24"/>
          <w:szCs w:val="24"/>
        </w:rPr>
        <w:tab/>
        <w:t>University</w:t>
      </w:r>
      <w:r w:rsidRPr="00A73FD7">
        <w:rPr>
          <w:rFonts w:ascii="Calibri Light" w:hAnsi="Calibri Light" w:cs="Calibri Light"/>
          <w:spacing w:val="-12"/>
          <w:sz w:val="24"/>
          <w:szCs w:val="24"/>
        </w:rPr>
        <w:t xml:space="preserve"> </w:t>
      </w:r>
      <w:r w:rsidRPr="00A73FD7">
        <w:rPr>
          <w:rFonts w:ascii="Calibri Light" w:hAnsi="Calibri Light" w:cs="Calibri Light"/>
          <w:sz w:val="24"/>
          <w:szCs w:val="24"/>
        </w:rPr>
        <w:t>Press</w:t>
      </w:r>
    </w:p>
    <w:p w14:paraId="53184685" w14:textId="77777777" w:rsidR="00EC564B" w:rsidRPr="00EB0868" w:rsidRDefault="00F10AB8" w:rsidP="00A73FD7">
      <w:pPr>
        <w:pStyle w:val="Textkrper"/>
        <w:tabs>
          <w:tab w:val="left" w:pos="1418"/>
          <w:tab w:val="left" w:pos="2241"/>
        </w:tabs>
        <w:rPr>
          <w:rFonts w:ascii="Calibri Light" w:hAnsi="Calibri Light" w:cs="Calibri Light"/>
          <w:sz w:val="24"/>
          <w:szCs w:val="24"/>
        </w:rPr>
      </w:pPr>
      <w:r w:rsidRPr="00EB0868">
        <w:rPr>
          <w:rFonts w:ascii="Calibri Light" w:hAnsi="Calibri Light" w:cs="Calibri Light"/>
          <w:sz w:val="24"/>
          <w:szCs w:val="24"/>
        </w:rPr>
        <w:t>vol.,</w:t>
      </w:r>
      <w:r w:rsidRPr="00EB0868">
        <w:rPr>
          <w:rFonts w:ascii="Calibri Light" w:hAnsi="Calibri Light" w:cs="Calibri Light"/>
          <w:spacing w:val="-8"/>
          <w:sz w:val="24"/>
          <w:szCs w:val="24"/>
        </w:rPr>
        <w:t xml:space="preserve"> </w:t>
      </w:r>
      <w:r w:rsidRPr="00EB0868">
        <w:rPr>
          <w:rFonts w:ascii="Calibri Light" w:hAnsi="Calibri Light" w:cs="Calibri Light"/>
          <w:sz w:val="24"/>
          <w:szCs w:val="24"/>
        </w:rPr>
        <w:t>vols.</w:t>
      </w:r>
      <w:r w:rsidRPr="00EB0868">
        <w:rPr>
          <w:rFonts w:ascii="Calibri Light" w:hAnsi="Calibri Light" w:cs="Calibri Light"/>
          <w:sz w:val="24"/>
          <w:szCs w:val="24"/>
        </w:rPr>
        <w:tab/>
        <w:t>volume,</w:t>
      </w:r>
      <w:r w:rsidRPr="00EB0868">
        <w:rPr>
          <w:rFonts w:ascii="Calibri Light" w:hAnsi="Calibri Light" w:cs="Calibri Light"/>
          <w:spacing w:val="-15"/>
          <w:sz w:val="24"/>
          <w:szCs w:val="24"/>
        </w:rPr>
        <w:t xml:space="preserve"> </w:t>
      </w:r>
      <w:r w:rsidRPr="00EB0868">
        <w:rPr>
          <w:rFonts w:ascii="Calibri Light" w:hAnsi="Calibri Light" w:cs="Calibri Light"/>
          <w:sz w:val="24"/>
          <w:szCs w:val="24"/>
        </w:rPr>
        <w:t>volumes</w:t>
      </w:r>
    </w:p>
    <w:p w14:paraId="65563EFF" w14:textId="77777777" w:rsidR="00EC564B" w:rsidRPr="00EB0868" w:rsidRDefault="00EC564B" w:rsidP="00A73FD7">
      <w:pPr>
        <w:pStyle w:val="Textkrper"/>
        <w:rPr>
          <w:rFonts w:ascii="Calibri Light" w:hAnsi="Calibri Light" w:cs="Calibri Light"/>
          <w:sz w:val="24"/>
          <w:szCs w:val="24"/>
        </w:rPr>
      </w:pPr>
    </w:p>
    <w:p w14:paraId="64690EFC" w14:textId="0B7EBCD0" w:rsidR="007A12DA" w:rsidRPr="00E068DB" w:rsidRDefault="00A73FD7" w:rsidP="005A0588">
      <w:pPr>
        <w:pStyle w:val="berschrift4"/>
        <w:tabs>
          <w:tab w:val="left" w:pos="477"/>
        </w:tabs>
        <w:spacing w:after="120"/>
        <w:ind w:left="0" w:firstLine="0"/>
        <w:rPr>
          <w:rFonts w:ascii="Calibri Light" w:hAnsi="Calibri Light" w:cs="Calibri Light"/>
          <w:sz w:val="24"/>
          <w:szCs w:val="24"/>
        </w:rPr>
      </w:pPr>
      <w:bookmarkStart w:id="15" w:name="11_Works_Cited_oder_Bibliography"/>
      <w:bookmarkEnd w:id="15"/>
      <w:r w:rsidRPr="00EB0868">
        <w:rPr>
          <w:rFonts w:ascii="Calibri Light" w:hAnsi="Calibri Light" w:cs="Calibri Light"/>
          <w:sz w:val="24"/>
          <w:szCs w:val="24"/>
        </w:rPr>
        <w:t xml:space="preserve">11 </w:t>
      </w:r>
      <w:r w:rsidR="00F10AB8" w:rsidRPr="00EB0868">
        <w:rPr>
          <w:rFonts w:ascii="Calibri Light" w:hAnsi="Calibri Light" w:cs="Calibri Light"/>
          <w:sz w:val="24"/>
          <w:szCs w:val="24"/>
        </w:rPr>
        <w:t xml:space="preserve">Works Cited </w:t>
      </w:r>
      <w:r w:rsidR="007A12DA">
        <w:rPr>
          <w:rFonts w:ascii="Calibri Light" w:hAnsi="Calibri Light" w:cs="Calibri Light"/>
          <w:sz w:val="24"/>
          <w:szCs w:val="24"/>
        </w:rPr>
        <w:t>or</w:t>
      </w:r>
      <w:r w:rsidR="00F10AB8" w:rsidRPr="00EB0868">
        <w:rPr>
          <w:rFonts w:ascii="Calibri Light" w:hAnsi="Calibri Light" w:cs="Calibri Light"/>
          <w:spacing w:val="-16"/>
          <w:sz w:val="24"/>
          <w:szCs w:val="24"/>
        </w:rPr>
        <w:t xml:space="preserve"> </w:t>
      </w:r>
      <w:r w:rsidR="00F10AB8" w:rsidRPr="00EB0868">
        <w:rPr>
          <w:rFonts w:ascii="Calibri Light" w:hAnsi="Calibri Light" w:cs="Calibri Light"/>
          <w:sz w:val="24"/>
          <w:szCs w:val="24"/>
        </w:rPr>
        <w:t>Bibliography</w:t>
      </w:r>
    </w:p>
    <w:p w14:paraId="5992D822" w14:textId="58DEAADF" w:rsidR="007A12DA" w:rsidRPr="007A12DA" w:rsidRDefault="007A12DA" w:rsidP="00A73FD7">
      <w:pPr>
        <w:pStyle w:val="Textkrper"/>
        <w:jc w:val="both"/>
        <w:rPr>
          <w:rFonts w:ascii="Calibri Light" w:hAnsi="Calibri Light" w:cs="Calibri Light"/>
          <w:sz w:val="24"/>
          <w:szCs w:val="24"/>
        </w:rPr>
      </w:pPr>
      <w:r w:rsidRPr="007A12DA">
        <w:rPr>
          <w:rFonts w:ascii="Calibri Light" w:hAnsi="Calibri Light" w:cs="Calibri Light"/>
          <w:sz w:val="24"/>
          <w:szCs w:val="24"/>
        </w:rPr>
        <w:t>At the end of</w:t>
      </w:r>
      <w:r w:rsidR="005A0588">
        <w:rPr>
          <w:rFonts w:ascii="Calibri Light" w:hAnsi="Calibri Light" w:cs="Calibri Light"/>
          <w:sz w:val="24"/>
          <w:szCs w:val="24"/>
        </w:rPr>
        <w:t xml:space="preserve"> </w:t>
      </w:r>
      <w:r w:rsidRPr="007A12DA">
        <w:rPr>
          <w:rFonts w:ascii="Calibri Light" w:hAnsi="Calibri Light" w:cs="Calibri Light"/>
          <w:sz w:val="24"/>
          <w:szCs w:val="24"/>
        </w:rPr>
        <w:t>the paper there is a list of all lit</w:t>
      </w:r>
      <w:r>
        <w:rPr>
          <w:rFonts w:ascii="Calibri Light" w:hAnsi="Calibri Light" w:cs="Calibri Light"/>
          <w:sz w:val="24"/>
          <w:szCs w:val="24"/>
        </w:rPr>
        <w:t>erature used, which starts on a new page and is also listed in the table of contents. The entries are to be arranged alphabetically according to the last names of the authors. The basic entry of a monograph is always:</w:t>
      </w:r>
    </w:p>
    <w:p w14:paraId="10CD6962" w14:textId="34D5841E" w:rsidR="00EC564B" w:rsidRPr="00E068DB" w:rsidRDefault="007A12DA" w:rsidP="00A73FD7">
      <w:pPr>
        <w:pStyle w:val="Textkrper"/>
        <w:jc w:val="both"/>
        <w:rPr>
          <w:rFonts w:ascii="Times New Roman" w:hAnsi="Times New Roman"/>
          <w:sz w:val="24"/>
        </w:rPr>
      </w:pPr>
      <w:r>
        <w:rPr>
          <w:rFonts w:ascii="Times New Roman" w:hAnsi="Times New Roman"/>
          <w:sz w:val="24"/>
        </w:rPr>
        <w:t>Last name</w:t>
      </w:r>
      <w:r w:rsidR="00F10AB8" w:rsidRPr="007A12DA">
        <w:rPr>
          <w:rFonts w:ascii="Times New Roman" w:hAnsi="Times New Roman"/>
          <w:sz w:val="24"/>
        </w:rPr>
        <w:t xml:space="preserve">, </w:t>
      </w:r>
      <w:r>
        <w:rPr>
          <w:rFonts w:ascii="Times New Roman" w:hAnsi="Times New Roman"/>
          <w:sz w:val="24"/>
        </w:rPr>
        <w:t>First name</w:t>
      </w:r>
      <w:r w:rsidR="00F10AB8" w:rsidRPr="007A12DA">
        <w:rPr>
          <w:rFonts w:ascii="Times New Roman" w:hAnsi="Times New Roman"/>
          <w:sz w:val="24"/>
        </w:rPr>
        <w:t xml:space="preserve">. </w:t>
      </w:r>
      <w:r w:rsidR="00F10AB8" w:rsidRPr="007A12DA">
        <w:rPr>
          <w:rFonts w:ascii="Times New Roman" w:hAnsi="Times New Roman"/>
          <w:i/>
          <w:sz w:val="24"/>
        </w:rPr>
        <w:t>Tit</w:t>
      </w:r>
      <w:r w:rsidRPr="007A12DA">
        <w:rPr>
          <w:rFonts w:ascii="Times New Roman" w:hAnsi="Times New Roman"/>
          <w:i/>
          <w:sz w:val="24"/>
        </w:rPr>
        <w:t>le of</w:t>
      </w:r>
      <w:r>
        <w:rPr>
          <w:rFonts w:ascii="Times New Roman" w:hAnsi="Times New Roman"/>
          <w:i/>
          <w:sz w:val="24"/>
        </w:rPr>
        <w:t xml:space="preserve"> </w:t>
      </w:r>
      <w:r w:rsidRPr="007A12DA">
        <w:rPr>
          <w:rFonts w:ascii="Times New Roman" w:hAnsi="Times New Roman"/>
          <w:i/>
          <w:sz w:val="24"/>
        </w:rPr>
        <w:t>the book</w:t>
      </w:r>
      <w:r w:rsidR="00F10AB8" w:rsidRPr="007A12DA">
        <w:rPr>
          <w:rFonts w:ascii="Times New Roman" w:hAnsi="Times New Roman"/>
          <w:sz w:val="24"/>
        </w:rPr>
        <w:t xml:space="preserve">. </w:t>
      </w:r>
      <w:r w:rsidRPr="007A12DA">
        <w:rPr>
          <w:rFonts w:ascii="Times New Roman" w:hAnsi="Times New Roman"/>
          <w:sz w:val="24"/>
        </w:rPr>
        <w:t xml:space="preserve">Place of </w:t>
      </w:r>
      <w:r>
        <w:rPr>
          <w:rFonts w:ascii="Times New Roman" w:hAnsi="Times New Roman"/>
          <w:sz w:val="24"/>
        </w:rPr>
        <w:t>p</w:t>
      </w:r>
      <w:r w:rsidRPr="007A12DA">
        <w:rPr>
          <w:rFonts w:ascii="Times New Roman" w:hAnsi="Times New Roman"/>
          <w:sz w:val="24"/>
        </w:rPr>
        <w:t>ublication</w:t>
      </w:r>
      <w:r w:rsidR="00F10AB8" w:rsidRPr="007A12DA">
        <w:rPr>
          <w:rFonts w:ascii="Times New Roman" w:hAnsi="Times New Roman"/>
          <w:sz w:val="24"/>
        </w:rPr>
        <w:t xml:space="preserve">: </w:t>
      </w:r>
      <w:r>
        <w:rPr>
          <w:rFonts w:ascii="Times New Roman" w:hAnsi="Times New Roman"/>
          <w:sz w:val="24"/>
        </w:rPr>
        <w:t>Publisher</w:t>
      </w:r>
      <w:r w:rsidR="00F10AB8" w:rsidRPr="007A12DA">
        <w:rPr>
          <w:rFonts w:ascii="Times New Roman" w:hAnsi="Times New Roman"/>
          <w:sz w:val="24"/>
        </w:rPr>
        <w:t xml:space="preserve">, </w:t>
      </w:r>
      <w:r>
        <w:rPr>
          <w:rFonts w:ascii="Times New Roman" w:hAnsi="Times New Roman"/>
          <w:sz w:val="24"/>
        </w:rPr>
        <w:t>year of publication</w:t>
      </w:r>
      <w:r w:rsidR="00F10AB8" w:rsidRPr="007A12DA">
        <w:rPr>
          <w:rFonts w:ascii="Times New Roman" w:hAnsi="Times New Roman"/>
          <w:sz w:val="24"/>
        </w:rPr>
        <w:t>.</w:t>
      </w:r>
      <w:r w:rsidR="00F10AB8" w:rsidRPr="007A12DA">
        <w:rPr>
          <w:rFonts w:ascii="Times New Roman" w:hAnsi="Times New Roman"/>
          <w:spacing w:val="-9"/>
          <w:sz w:val="24"/>
        </w:rPr>
        <w:t xml:space="preserve"> </w:t>
      </w:r>
      <w:r w:rsidR="00F10AB8" w:rsidRPr="00E068DB">
        <w:rPr>
          <w:rFonts w:ascii="Times New Roman" w:hAnsi="Times New Roman"/>
          <w:sz w:val="24"/>
        </w:rPr>
        <w:t>Medium.</w:t>
      </w:r>
    </w:p>
    <w:p w14:paraId="3350824F" w14:textId="77777777" w:rsidR="00EC564B" w:rsidRPr="00E068DB" w:rsidRDefault="00EC564B" w:rsidP="00A73FD7">
      <w:pPr>
        <w:pStyle w:val="Textkrper"/>
        <w:rPr>
          <w:rFonts w:ascii="Calibri Light" w:hAnsi="Calibri Light" w:cs="Calibri Light"/>
          <w:sz w:val="28"/>
        </w:rPr>
      </w:pPr>
    </w:p>
    <w:p w14:paraId="518E460B" w14:textId="3A530654" w:rsidR="007A12DA" w:rsidRPr="006F316D" w:rsidRDefault="007A12DA" w:rsidP="00307101">
      <w:pPr>
        <w:pStyle w:val="Textkrper"/>
        <w:jc w:val="both"/>
        <w:rPr>
          <w:rFonts w:ascii="Calibri Light" w:hAnsi="Calibri Light" w:cs="Calibri Light"/>
          <w:sz w:val="24"/>
          <w:szCs w:val="24"/>
        </w:rPr>
      </w:pPr>
      <w:r w:rsidRPr="007A12DA">
        <w:rPr>
          <w:rFonts w:ascii="Calibri Light" w:hAnsi="Calibri Light" w:cs="Calibri Light"/>
          <w:b/>
          <w:sz w:val="24"/>
          <w:szCs w:val="24"/>
          <w:u w:val="thick"/>
        </w:rPr>
        <w:t>Particularities</w:t>
      </w:r>
      <w:r w:rsidR="00F10AB8" w:rsidRPr="007A12DA">
        <w:rPr>
          <w:rFonts w:ascii="Calibri Light" w:hAnsi="Calibri Light" w:cs="Calibri Light"/>
          <w:sz w:val="24"/>
          <w:szCs w:val="24"/>
        </w:rPr>
        <w:t xml:space="preserve">: </w:t>
      </w:r>
      <w:r w:rsidRPr="007A12DA">
        <w:rPr>
          <w:rFonts w:ascii="Calibri Light" w:hAnsi="Calibri Light" w:cs="Calibri Light"/>
          <w:sz w:val="24"/>
          <w:szCs w:val="24"/>
        </w:rPr>
        <w:t>In case of several p</w:t>
      </w:r>
      <w:r>
        <w:rPr>
          <w:rFonts w:ascii="Calibri Light" w:hAnsi="Calibri Light" w:cs="Calibri Light"/>
          <w:sz w:val="24"/>
          <w:szCs w:val="24"/>
        </w:rPr>
        <w:t xml:space="preserve">laces of publication, only the first one is mentioned. </w:t>
      </w:r>
      <w:r w:rsidR="006E7E40">
        <w:rPr>
          <w:rFonts w:ascii="Calibri Light" w:hAnsi="Calibri Light" w:cs="Calibri Light"/>
          <w:sz w:val="24"/>
          <w:szCs w:val="24"/>
        </w:rPr>
        <w:t>For page numbers with three or more digits</w:t>
      </w:r>
      <w:r>
        <w:rPr>
          <w:rFonts w:ascii="Calibri Light" w:hAnsi="Calibri Light" w:cs="Calibri Light"/>
          <w:sz w:val="24"/>
          <w:szCs w:val="24"/>
        </w:rPr>
        <w:t>, only the last two digits are mentioned for the</w:t>
      </w:r>
      <w:r w:rsidR="006F316D">
        <w:rPr>
          <w:rFonts w:ascii="Calibri Light" w:hAnsi="Calibri Light" w:cs="Calibri Light"/>
          <w:sz w:val="24"/>
          <w:szCs w:val="24"/>
        </w:rPr>
        <w:t xml:space="preserve"> second number: </w:t>
      </w:r>
      <w:r w:rsidR="006F316D" w:rsidRPr="006F316D">
        <w:rPr>
          <w:rFonts w:ascii="Calibri Light" w:hAnsi="Calibri Light" w:cs="Calibri Light"/>
          <w:b/>
          <w:bCs/>
          <w:sz w:val="24"/>
          <w:szCs w:val="24"/>
        </w:rPr>
        <w:t>134-54</w:t>
      </w:r>
      <w:r w:rsidR="006F316D">
        <w:rPr>
          <w:rFonts w:ascii="Calibri Light" w:hAnsi="Calibri Light" w:cs="Calibri Light"/>
          <w:sz w:val="24"/>
          <w:szCs w:val="24"/>
        </w:rPr>
        <w:t xml:space="preserve">, unless the first digit changes: </w:t>
      </w:r>
      <w:r w:rsidR="006F316D" w:rsidRPr="006F316D">
        <w:rPr>
          <w:rFonts w:ascii="Calibri Light" w:hAnsi="Calibri Light" w:cs="Calibri Light"/>
          <w:b/>
          <w:bCs/>
          <w:sz w:val="24"/>
          <w:szCs w:val="24"/>
        </w:rPr>
        <w:t>189-212</w:t>
      </w:r>
      <w:r w:rsidR="006F316D">
        <w:rPr>
          <w:rFonts w:ascii="Calibri Light" w:hAnsi="Calibri Light" w:cs="Calibri Light"/>
          <w:sz w:val="24"/>
          <w:szCs w:val="24"/>
        </w:rPr>
        <w:t xml:space="preserve">. If more than one work of an author is mentioned, their name is replaced with --- after the first time. </w:t>
      </w:r>
      <w:r w:rsidR="006F316D" w:rsidRPr="006F316D">
        <w:rPr>
          <w:rFonts w:ascii="Calibri Light" w:hAnsi="Calibri Light" w:cs="Calibri Light"/>
          <w:sz w:val="24"/>
          <w:szCs w:val="24"/>
        </w:rPr>
        <w:t>If the abbreviation ed.</w:t>
      </w:r>
      <w:r w:rsidR="006F316D">
        <w:rPr>
          <w:rFonts w:ascii="Calibri Light" w:hAnsi="Calibri Light" w:cs="Calibri Light"/>
          <w:sz w:val="24"/>
          <w:szCs w:val="24"/>
        </w:rPr>
        <w:t xml:space="preserve"> </w:t>
      </w:r>
      <w:r w:rsidR="006F316D" w:rsidRPr="006F316D">
        <w:rPr>
          <w:rFonts w:ascii="Calibri Light" w:hAnsi="Calibri Light" w:cs="Calibri Light"/>
          <w:b/>
          <w:bCs/>
          <w:sz w:val="24"/>
          <w:szCs w:val="24"/>
        </w:rPr>
        <w:t>follows</w:t>
      </w:r>
      <w:r w:rsidR="006F316D" w:rsidRPr="006F316D">
        <w:rPr>
          <w:rFonts w:ascii="Calibri Light" w:hAnsi="Calibri Light" w:cs="Calibri Light"/>
          <w:sz w:val="24"/>
          <w:szCs w:val="24"/>
        </w:rPr>
        <w:t xml:space="preserve"> the title of</w:t>
      </w:r>
      <w:r w:rsidR="006F316D">
        <w:rPr>
          <w:rFonts w:ascii="Calibri Light" w:hAnsi="Calibri Light" w:cs="Calibri Light"/>
          <w:sz w:val="24"/>
          <w:szCs w:val="24"/>
        </w:rPr>
        <w:t xml:space="preserve"> t</w:t>
      </w:r>
      <w:r w:rsidR="006F316D" w:rsidRPr="006F316D">
        <w:rPr>
          <w:rFonts w:ascii="Calibri Light" w:hAnsi="Calibri Light" w:cs="Calibri Light"/>
          <w:sz w:val="24"/>
          <w:szCs w:val="24"/>
        </w:rPr>
        <w:t xml:space="preserve">he book, it stands for </w:t>
      </w:r>
      <w:r w:rsidR="006F316D" w:rsidRPr="006F316D">
        <w:rPr>
          <w:rFonts w:ascii="Calibri Light" w:hAnsi="Calibri Light" w:cs="Calibri Light"/>
          <w:i/>
          <w:iCs/>
          <w:sz w:val="24"/>
          <w:szCs w:val="24"/>
        </w:rPr>
        <w:t>edited by</w:t>
      </w:r>
      <w:r w:rsidR="006F316D" w:rsidRPr="006F316D">
        <w:rPr>
          <w:rFonts w:ascii="Calibri Light" w:hAnsi="Calibri Light" w:cs="Calibri Light"/>
          <w:sz w:val="24"/>
          <w:szCs w:val="24"/>
        </w:rPr>
        <w:t xml:space="preserve"> and can </w:t>
      </w:r>
      <w:r w:rsidR="006F316D">
        <w:rPr>
          <w:rFonts w:ascii="Calibri Light" w:hAnsi="Calibri Light" w:cs="Calibri Light"/>
          <w:sz w:val="24"/>
          <w:szCs w:val="24"/>
        </w:rPr>
        <w:t xml:space="preserve">also follow several editors (in this case, do not use eds.! </w:t>
      </w:r>
      <w:r w:rsidR="006F316D" w:rsidRPr="006F316D">
        <w:rPr>
          <w:rFonts w:ascii="Calibri Light" w:hAnsi="Calibri Light" w:cs="Calibri Light"/>
          <w:sz w:val="24"/>
          <w:szCs w:val="24"/>
        </w:rPr>
        <w:t>See example “Gilman”).</w:t>
      </w:r>
    </w:p>
    <w:p w14:paraId="452E9573" w14:textId="77777777" w:rsidR="006F316D" w:rsidRDefault="006F316D" w:rsidP="004E0FB2">
      <w:pPr>
        <w:pStyle w:val="berschrift2"/>
        <w:spacing w:after="120"/>
        <w:ind w:left="0"/>
        <w:jc w:val="both"/>
        <w:rPr>
          <w:rFonts w:ascii="Calibri Light" w:hAnsi="Calibri Light" w:cs="Calibri Light"/>
          <w:sz w:val="24"/>
          <w:szCs w:val="24"/>
        </w:rPr>
      </w:pPr>
      <w:bookmarkStart w:id="16" w:name="Beispiele_Bibliographie:"/>
      <w:bookmarkEnd w:id="16"/>
    </w:p>
    <w:p w14:paraId="5B976460" w14:textId="3B71E84A" w:rsidR="00EC564B" w:rsidRPr="004E0FB2" w:rsidRDefault="006F316D" w:rsidP="004E0FB2">
      <w:pPr>
        <w:pStyle w:val="berschrift2"/>
        <w:spacing w:after="120"/>
        <w:ind w:left="0"/>
        <w:jc w:val="both"/>
        <w:rPr>
          <w:rFonts w:ascii="Calibri Light" w:hAnsi="Calibri Light" w:cs="Calibri Light"/>
          <w:sz w:val="24"/>
          <w:szCs w:val="24"/>
        </w:rPr>
      </w:pPr>
      <w:r>
        <w:rPr>
          <w:rFonts w:ascii="Calibri Light" w:hAnsi="Calibri Light" w:cs="Calibri Light"/>
          <w:sz w:val="24"/>
          <w:szCs w:val="24"/>
        </w:rPr>
        <w:t>Sample</w:t>
      </w:r>
      <w:r w:rsidR="00F10AB8" w:rsidRPr="004E0FB2">
        <w:rPr>
          <w:rFonts w:ascii="Calibri Light" w:hAnsi="Calibri Light" w:cs="Calibri Light"/>
          <w:sz w:val="24"/>
          <w:szCs w:val="24"/>
        </w:rPr>
        <w:t xml:space="preserve"> </w:t>
      </w:r>
      <w:r>
        <w:rPr>
          <w:rFonts w:ascii="Calibri Light" w:hAnsi="Calibri Light" w:cs="Calibri Light"/>
          <w:sz w:val="24"/>
          <w:szCs w:val="24"/>
        </w:rPr>
        <w:t>bibliography</w:t>
      </w:r>
      <w:r w:rsidR="00F10AB8" w:rsidRPr="004E0FB2">
        <w:rPr>
          <w:rFonts w:ascii="Calibri Light" w:hAnsi="Calibri Light" w:cs="Calibri Light"/>
          <w:sz w:val="24"/>
          <w:szCs w:val="24"/>
        </w:rPr>
        <w:t>:</w:t>
      </w:r>
    </w:p>
    <w:p w14:paraId="59F2AB9D" w14:textId="77777777" w:rsidR="00EC564B" w:rsidRPr="004E0FB2" w:rsidRDefault="00F10AB8" w:rsidP="004E0FB2">
      <w:pPr>
        <w:pStyle w:val="berschrift4"/>
        <w:spacing w:after="120"/>
        <w:ind w:left="0" w:firstLine="0"/>
        <w:rPr>
          <w:rFonts w:ascii="Calibri Light" w:hAnsi="Calibri Light" w:cs="Calibri Light"/>
          <w:sz w:val="24"/>
          <w:szCs w:val="24"/>
        </w:rPr>
      </w:pPr>
      <w:bookmarkStart w:id="17" w:name="Primary_Literature"/>
      <w:bookmarkEnd w:id="17"/>
      <w:r w:rsidRPr="004E0FB2">
        <w:rPr>
          <w:rFonts w:ascii="Calibri Light" w:hAnsi="Calibri Light" w:cs="Calibri Light"/>
          <w:sz w:val="24"/>
          <w:szCs w:val="24"/>
        </w:rPr>
        <w:t>Primary Literature</w:t>
      </w:r>
    </w:p>
    <w:p w14:paraId="4DAE7FB9" w14:textId="77777777" w:rsidR="00EC564B" w:rsidRDefault="00F10AB8" w:rsidP="00307101">
      <w:pPr>
        <w:jc w:val="both"/>
        <w:rPr>
          <w:rFonts w:ascii="Times New Roman"/>
          <w:sz w:val="24"/>
        </w:rPr>
      </w:pPr>
      <w:r>
        <w:rPr>
          <w:rFonts w:ascii="Times New Roman"/>
          <w:sz w:val="24"/>
        </w:rPr>
        <w:t xml:space="preserve">Morrison, Toni. </w:t>
      </w:r>
      <w:r>
        <w:rPr>
          <w:rFonts w:ascii="Times New Roman"/>
          <w:i/>
          <w:sz w:val="24"/>
        </w:rPr>
        <w:t xml:space="preserve">Beloved. </w:t>
      </w:r>
      <w:r>
        <w:rPr>
          <w:rFonts w:ascii="Times New Roman"/>
          <w:sz w:val="24"/>
        </w:rPr>
        <w:t>London: Picador, 1987. Print.</w:t>
      </w:r>
    </w:p>
    <w:p w14:paraId="3A66C64E" w14:textId="77777777" w:rsidR="00EC564B" w:rsidRPr="00E068DB" w:rsidRDefault="00F10AB8" w:rsidP="00307101">
      <w:pPr>
        <w:jc w:val="both"/>
        <w:rPr>
          <w:rFonts w:ascii="Times New Roman"/>
          <w:sz w:val="24"/>
        </w:rPr>
      </w:pPr>
      <w:r>
        <w:rPr>
          <w:rFonts w:ascii="Times New Roman"/>
          <w:sz w:val="24"/>
        </w:rPr>
        <w:t xml:space="preserve">---. </w:t>
      </w:r>
      <w:r>
        <w:rPr>
          <w:rFonts w:ascii="Times New Roman"/>
          <w:i/>
          <w:sz w:val="24"/>
        </w:rPr>
        <w:t>Song of Solomon</w:t>
      </w:r>
      <w:r>
        <w:rPr>
          <w:rFonts w:ascii="Times New Roman"/>
          <w:sz w:val="24"/>
        </w:rPr>
        <w:t xml:space="preserve">. </w:t>
      </w:r>
      <w:r w:rsidRPr="00E068DB">
        <w:rPr>
          <w:rFonts w:ascii="Times New Roman"/>
          <w:sz w:val="24"/>
        </w:rPr>
        <w:t>New York: Plume, 1987. Print.</w:t>
      </w:r>
    </w:p>
    <w:p w14:paraId="13D27FF8" w14:textId="77777777" w:rsidR="00EC564B" w:rsidRPr="00E068DB" w:rsidRDefault="00EC564B" w:rsidP="00307101">
      <w:pPr>
        <w:pStyle w:val="Textkrper"/>
        <w:rPr>
          <w:rFonts w:ascii="Times New Roman"/>
          <w:sz w:val="26"/>
        </w:rPr>
      </w:pPr>
    </w:p>
    <w:p w14:paraId="5B129B52" w14:textId="3A1BB7A8" w:rsidR="006F316D" w:rsidRPr="006F316D" w:rsidRDefault="006F316D" w:rsidP="00307101">
      <w:pPr>
        <w:pStyle w:val="Textkrper"/>
        <w:tabs>
          <w:tab w:val="left" w:pos="1154"/>
          <w:tab w:val="left" w:pos="1927"/>
          <w:tab w:val="left" w:pos="2964"/>
          <w:tab w:val="left" w:pos="4133"/>
          <w:tab w:val="left" w:pos="5040"/>
          <w:tab w:val="left" w:pos="6208"/>
          <w:tab w:val="left" w:pos="7243"/>
          <w:tab w:val="left" w:pos="8016"/>
          <w:tab w:val="left" w:pos="8791"/>
        </w:tabs>
        <w:rPr>
          <w:rFonts w:ascii="Calibri Light" w:hAnsi="Calibri Light" w:cs="Calibri Light"/>
          <w:sz w:val="24"/>
          <w:szCs w:val="24"/>
        </w:rPr>
      </w:pPr>
      <w:r w:rsidRPr="006F316D">
        <w:rPr>
          <w:rFonts w:ascii="Calibri Light" w:hAnsi="Calibri Light" w:cs="Calibri Light"/>
          <w:sz w:val="24"/>
          <w:szCs w:val="24"/>
        </w:rPr>
        <w:t>If you are using a new</w:t>
      </w:r>
      <w:r>
        <w:rPr>
          <w:rFonts w:ascii="Calibri Light" w:hAnsi="Calibri Light" w:cs="Calibri Light"/>
          <w:sz w:val="24"/>
          <w:szCs w:val="24"/>
        </w:rPr>
        <w:t xml:space="preserve">er edition of an older text, the year the work was first published can be included after the title: </w:t>
      </w:r>
    </w:p>
    <w:p w14:paraId="1FFC25D6" w14:textId="77777777" w:rsidR="00EC564B" w:rsidRDefault="00F10AB8" w:rsidP="00307101">
      <w:pPr>
        <w:ind w:left="709" w:hanging="709"/>
        <w:rPr>
          <w:rFonts w:ascii="Times New Roman"/>
          <w:sz w:val="24"/>
        </w:rPr>
      </w:pPr>
      <w:r w:rsidRPr="00D26A39">
        <w:rPr>
          <w:rFonts w:ascii="Times New Roman"/>
          <w:sz w:val="24"/>
          <w:lang w:val="de-DE"/>
        </w:rPr>
        <w:t xml:space="preserve">Clemens, Samuel Langhorne (Mark Twain). </w:t>
      </w:r>
      <w:r>
        <w:rPr>
          <w:rFonts w:ascii="Times New Roman"/>
          <w:i/>
          <w:sz w:val="24"/>
        </w:rPr>
        <w:t xml:space="preserve">The Adventures of Huckleberry Finn. </w:t>
      </w:r>
      <w:r>
        <w:rPr>
          <w:rFonts w:ascii="Times New Roman"/>
          <w:sz w:val="24"/>
        </w:rPr>
        <w:t>1884. New York: Penguin, 1959. Print.</w:t>
      </w:r>
    </w:p>
    <w:p w14:paraId="27445192" w14:textId="77777777" w:rsidR="00EC564B" w:rsidRPr="00D26A39" w:rsidRDefault="00F10AB8" w:rsidP="00307101">
      <w:pPr>
        <w:jc w:val="both"/>
        <w:rPr>
          <w:rFonts w:ascii="Times New Roman"/>
          <w:sz w:val="24"/>
          <w:lang w:val="de-DE"/>
        </w:rPr>
      </w:pPr>
      <w:r>
        <w:rPr>
          <w:rFonts w:ascii="Times New Roman"/>
          <w:sz w:val="24"/>
        </w:rPr>
        <w:t xml:space="preserve">Silko, Leslie Marmon. </w:t>
      </w:r>
      <w:r>
        <w:rPr>
          <w:rFonts w:ascii="Times New Roman"/>
          <w:i/>
          <w:sz w:val="24"/>
        </w:rPr>
        <w:t>Ceremony</w:t>
      </w:r>
      <w:r>
        <w:rPr>
          <w:rFonts w:ascii="Times New Roman"/>
          <w:sz w:val="24"/>
        </w:rPr>
        <w:t xml:space="preserve">. 1977. New York: Penguin, 1986. </w:t>
      </w:r>
      <w:r w:rsidRPr="00D26A39">
        <w:rPr>
          <w:rFonts w:ascii="Times New Roman"/>
          <w:sz w:val="24"/>
          <w:lang w:val="de-DE"/>
        </w:rPr>
        <w:t>Print.</w:t>
      </w:r>
    </w:p>
    <w:p w14:paraId="02FA04D1" w14:textId="77777777" w:rsidR="00307101" w:rsidRDefault="00307101" w:rsidP="00307101">
      <w:pPr>
        <w:pStyle w:val="Textkrper"/>
        <w:rPr>
          <w:u w:val="single"/>
          <w:lang w:val="de-DE"/>
        </w:rPr>
      </w:pPr>
    </w:p>
    <w:p w14:paraId="4C9770EF" w14:textId="346080A6" w:rsidR="00EC564B" w:rsidRPr="006F316D" w:rsidRDefault="006F316D" w:rsidP="004E0FB2">
      <w:pPr>
        <w:pStyle w:val="Textkrper"/>
        <w:spacing w:after="120"/>
        <w:rPr>
          <w:rFonts w:ascii="Calibri Light" w:hAnsi="Calibri Light" w:cs="Calibri Light"/>
          <w:sz w:val="24"/>
          <w:u w:val="single"/>
        </w:rPr>
      </w:pPr>
      <w:r w:rsidRPr="006F316D">
        <w:rPr>
          <w:rFonts w:ascii="Calibri Light" w:hAnsi="Calibri Light" w:cs="Calibri Light"/>
          <w:sz w:val="24"/>
          <w:u w:val="single"/>
        </w:rPr>
        <w:t>Short stories</w:t>
      </w:r>
      <w:r w:rsidR="00F10AB8" w:rsidRPr="006F316D">
        <w:rPr>
          <w:rFonts w:ascii="Calibri Light" w:hAnsi="Calibri Light" w:cs="Calibri Light"/>
          <w:sz w:val="24"/>
          <w:u w:val="single"/>
        </w:rPr>
        <w:t xml:space="preserve">, </w:t>
      </w:r>
      <w:r w:rsidRPr="006F316D">
        <w:rPr>
          <w:rFonts w:ascii="Calibri Light" w:hAnsi="Calibri Light" w:cs="Calibri Light"/>
          <w:sz w:val="24"/>
          <w:u w:val="single"/>
        </w:rPr>
        <w:t>poems</w:t>
      </w:r>
      <w:r w:rsidR="00F41FF6" w:rsidRPr="006F316D">
        <w:rPr>
          <w:rFonts w:ascii="Calibri Light" w:hAnsi="Calibri Light" w:cs="Calibri Light"/>
          <w:sz w:val="24"/>
          <w:u w:val="single"/>
        </w:rPr>
        <w:t xml:space="preserve">, </w:t>
      </w:r>
      <w:r w:rsidRPr="006F316D">
        <w:rPr>
          <w:rFonts w:ascii="Calibri Light" w:hAnsi="Calibri Light" w:cs="Calibri Light"/>
          <w:sz w:val="24"/>
          <w:u w:val="single"/>
        </w:rPr>
        <w:t>chapters</w:t>
      </w:r>
      <w:r w:rsidR="00F10AB8" w:rsidRPr="006F316D">
        <w:rPr>
          <w:rFonts w:ascii="Calibri Light" w:hAnsi="Calibri Light" w:cs="Calibri Light"/>
          <w:sz w:val="24"/>
          <w:u w:val="single"/>
        </w:rPr>
        <w:t xml:space="preserve"> oder </w:t>
      </w:r>
      <w:r w:rsidRPr="006F316D">
        <w:rPr>
          <w:rFonts w:ascii="Calibri Light" w:hAnsi="Calibri Light" w:cs="Calibri Light"/>
          <w:sz w:val="24"/>
          <w:u w:val="single"/>
        </w:rPr>
        <w:t>works</w:t>
      </w:r>
      <w:r w:rsidR="00F10AB8" w:rsidRPr="006F316D">
        <w:rPr>
          <w:rFonts w:ascii="Calibri Light" w:hAnsi="Calibri Light" w:cs="Calibri Light"/>
          <w:sz w:val="24"/>
          <w:u w:val="single"/>
        </w:rPr>
        <w:t xml:space="preserve"> in</w:t>
      </w:r>
      <w:r w:rsidR="004E0FB2" w:rsidRPr="006F316D">
        <w:rPr>
          <w:rFonts w:ascii="Calibri Light" w:hAnsi="Calibri Light" w:cs="Calibri Light"/>
          <w:sz w:val="24"/>
          <w:u w:val="single"/>
        </w:rPr>
        <w:t xml:space="preserve"> </w:t>
      </w:r>
      <w:r w:rsidR="00F10AB8" w:rsidRPr="006F316D">
        <w:rPr>
          <w:rFonts w:ascii="Calibri Light" w:hAnsi="Calibri Light" w:cs="Calibri Light"/>
          <w:spacing w:val="-54"/>
          <w:sz w:val="24"/>
          <w:u w:val="single"/>
        </w:rPr>
        <w:t xml:space="preserve"> </w:t>
      </w:r>
      <w:r>
        <w:rPr>
          <w:rFonts w:ascii="Calibri Light" w:hAnsi="Calibri Light" w:cs="Calibri Light"/>
          <w:sz w:val="24"/>
          <w:u w:val="single"/>
        </w:rPr>
        <w:t>anthologies</w:t>
      </w:r>
      <w:r w:rsidR="00F10AB8" w:rsidRPr="006F316D">
        <w:rPr>
          <w:rFonts w:ascii="Calibri Light" w:hAnsi="Calibri Light" w:cs="Calibri Light"/>
          <w:sz w:val="24"/>
          <w:u w:val="single"/>
        </w:rPr>
        <w:t>:</w:t>
      </w:r>
    </w:p>
    <w:p w14:paraId="68D464B4" w14:textId="77777777" w:rsidR="00EC564B" w:rsidRDefault="00F10AB8" w:rsidP="00307101">
      <w:pPr>
        <w:ind w:left="709" w:hanging="709"/>
        <w:jc w:val="both"/>
        <w:rPr>
          <w:rFonts w:ascii="Times New Roman"/>
          <w:sz w:val="24"/>
        </w:rPr>
      </w:pPr>
      <w:r>
        <w:rPr>
          <w:rFonts w:ascii="Times New Roman"/>
          <w:sz w:val="24"/>
        </w:rPr>
        <w:t xml:space="preserve">Gilman, Charlotte Perkins. "The Yellow Wallpaper." </w:t>
      </w:r>
      <w:r>
        <w:rPr>
          <w:rFonts w:ascii="Times New Roman"/>
          <w:i/>
          <w:sz w:val="24"/>
        </w:rPr>
        <w:t xml:space="preserve">The Norton Anthology of American Literature. </w:t>
      </w:r>
      <w:r>
        <w:rPr>
          <w:rFonts w:ascii="Times New Roman"/>
          <w:sz w:val="24"/>
        </w:rPr>
        <w:t>Ed. Nina Baym et al. 3rd ed. Vol. 2. New York: Norton, 1989. 649-60. Print.</w:t>
      </w:r>
    </w:p>
    <w:p w14:paraId="6E343B8A" w14:textId="77777777" w:rsidR="006E7E40" w:rsidRDefault="006E7E40" w:rsidP="00307101">
      <w:pPr>
        <w:pStyle w:val="Textkrper"/>
        <w:rPr>
          <w:rFonts w:ascii="Times New Roman"/>
          <w:sz w:val="26"/>
        </w:rPr>
      </w:pPr>
    </w:p>
    <w:p w14:paraId="452EA9BC" w14:textId="77777777" w:rsidR="00211A79" w:rsidRDefault="00211A79" w:rsidP="00307101">
      <w:pPr>
        <w:pStyle w:val="Textkrper"/>
        <w:rPr>
          <w:rFonts w:ascii="Times New Roman"/>
          <w:sz w:val="26"/>
        </w:rPr>
      </w:pPr>
    </w:p>
    <w:p w14:paraId="6D335924" w14:textId="77777777" w:rsidR="00211A79" w:rsidRDefault="00211A79" w:rsidP="00307101">
      <w:pPr>
        <w:pStyle w:val="Textkrper"/>
        <w:rPr>
          <w:rFonts w:ascii="Times New Roman"/>
          <w:sz w:val="26"/>
        </w:rPr>
      </w:pPr>
    </w:p>
    <w:p w14:paraId="1EA32400" w14:textId="3C7C3635" w:rsidR="00EC564B" w:rsidRPr="00307101" w:rsidRDefault="006F316D" w:rsidP="004E0FB2">
      <w:pPr>
        <w:pStyle w:val="Textkrper"/>
        <w:spacing w:after="120"/>
        <w:rPr>
          <w:rFonts w:ascii="Calibri Light" w:hAnsi="Calibri Light" w:cs="Calibri Light"/>
          <w:sz w:val="24"/>
          <w:szCs w:val="24"/>
        </w:rPr>
      </w:pPr>
      <w:r>
        <w:rPr>
          <w:rFonts w:ascii="Calibri Light" w:hAnsi="Calibri Light" w:cs="Calibri Light"/>
          <w:sz w:val="24"/>
          <w:szCs w:val="24"/>
          <w:u w:val="single"/>
        </w:rPr>
        <w:lastRenderedPageBreak/>
        <w:t>Text</w:t>
      </w:r>
      <w:r w:rsidR="00211A79">
        <w:rPr>
          <w:rFonts w:ascii="Calibri Light" w:hAnsi="Calibri Light" w:cs="Calibri Light"/>
          <w:sz w:val="24"/>
          <w:szCs w:val="24"/>
          <w:u w:val="single"/>
        </w:rPr>
        <w:t xml:space="preserve"> </w:t>
      </w:r>
      <w:r>
        <w:rPr>
          <w:rFonts w:ascii="Calibri Light" w:hAnsi="Calibri Light" w:cs="Calibri Light"/>
          <w:sz w:val="24"/>
          <w:szCs w:val="24"/>
          <w:u w:val="single"/>
        </w:rPr>
        <w:t>editions</w:t>
      </w:r>
      <w:r w:rsidR="00F10AB8" w:rsidRPr="00307101">
        <w:rPr>
          <w:rFonts w:ascii="Calibri Light" w:hAnsi="Calibri Light" w:cs="Calibri Light"/>
          <w:sz w:val="24"/>
          <w:szCs w:val="24"/>
          <w:u w:val="single"/>
        </w:rPr>
        <w:t>:</w:t>
      </w:r>
    </w:p>
    <w:p w14:paraId="73A8C886" w14:textId="77777777" w:rsidR="00EC564B" w:rsidRDefault="00F10AB8" w:rsidP="00307101">
      <w:pPr>
        <w:ind w:left="709" w:hanging="709"/>
        <w:jc w:val="both"/>
        <w:rPr>
          <w:rFonts w:ascii="Times New Roman"/>
          <w:sz w:val="24"/>
        </w:rPr>
      </w:pPr>
      <w:r>
        <w:rPr>
          <w:rFonts w:ascii="Times New Roman"/>
          <w:sz w:val="24"/>
        </w:rPr>
        <w:t xml:space="preserve">Chaucer, Geoffrey. </w:t>
      </w:r>
      <w:r>
        <w:rPr>
          <w:rFonts w:ascii="Times New Roman"/>
          <w:i/>
          <w:sz w:val="24"/>
        </w:rPr>
        <w:t>The Complete Poetry and Prose</w:t>
      </w:r>
      <w:r>
        <w:rPr>
          <w:rFonts w:ascii="Times New Roman"/>
          <w:sz w:val="24"/>
        </w:rPr>
        <w:t>. Ed. John H. Fisher. 2nd ed. New York: Holt, Rinehart and Winston, 1989. Print.</w:t>
      </w:r>
    </w:p>
    <w:p w14:paraId="66B97C19" w14:textId="77777777" w:rsidR="00A00AFA" w:rsidRPr="00C30707" w:rsidRDefault="00A00AFA" w:rsidP="00A00AFA">
      <w:pPr>
        <w:rPr>
          <w:rFonts w:ascii="Times New Roman"/>
          <w:sz w:val="24"/>
        </w:rPr>
      </w:pPr>
    </w:p>
    <w:p w14:paraId="066B1B94" w14:textId="41AF1F03" w:rsidR="00A00AFA" w:rsidRPr="006F316D" w:rsidRDefault="006F316D" w:rsidP="00A00AFA">
      <w:pPr>
        <w:rPr>
          <w:rFonts w:ascii="Calibri Light" w:hAnsi="Calibri Light" w:cs="Calibri Light"/>
          <w:sz w:val="24"/>
          <w:u w:val="single"/>
        </w:rPr>
      </w:pPr>
      <w:r w:rsidRPr="006F316D">
        <w:rPr>
          <w:rFonts w:ascii="Calibri Light" w:hAnsi="Calibri Light" w:cs="Calibri Light"/>
          <w:sz w:val="24"/>
          <w:u w:val="single"/>
        </w:rPr>
        <w:t>Illustrated</w:t>
      </w:r>
      <w:r w:rsidR="00A00AFA" w:rsidRPr="006F316D">
        <w:rPr>
          <w:rFonts w:ascii="Calibri Light" w:hAnsi="Calibri Light" w:cs="Calibri Light"/>
          <w:sz w:val="24"/>
          <w:u w:val="single"/>
        </w:rPr>
        <w:t xml:space="preserve"> </w:t>
      </w:r>
      <w:r w:rsidRPr="006F316D">
        <w:rPr>
          <w:rFonts w:ascii="Calibri Light" w:hAnsi="Calibri Light" w:cs="Calibri Light"/>
          <w:sz w:val="24"/>
          <w:u w:val="single"/>
        </w:rPr>
        <w:t>books</w:t>
      </w:r>
      <w:r w:rsidR="00A00AFA" w:rsidRPr="006F316D">
        <w:rPr>
          <w:rFonts w:ascii="Calibri Light" w:hAnsi="Calibri Light" w:cs="Calibri Light"/>
          <w:sz w:val="24"/>
          <w:u w:val="single"/>
        </w:rPr>
        <w:t xml:space="preserve"> </w:t>
      </w:r>
      <w:r w:rsidRPr="006F316D">
        <w:rPr>
          <w:rFonts w:ascii="Calibri Light" w:hAnsi="Calibri Light" w:cs="Calibri Light"/>
          <w:sz w:val="24"/>
          <w:u w:val="single"/>
        </w:rPr>
        <w:t>and graphic novels</w:t>
      </w:r>
      <w:r w:rsidR="00A00AFA" w:rsidRPr="006F316D">
        <w:rPr>
          <w:rFonts w:ascii="Calibri Light" w:hAnsi="Calibri Light" w:cs="Calibri Light"/>
          <w:sz w:val="24"/>
          <w:u w:val="single"/>
        </w:rPr>
        <w:t>:</w:t>
      </w:r>
    </w:p>
    <w:p w14:paraId="560DACA5" w14:textId="77777777" w:rsidR="00A00AFA" w:rsidRPr="00520A52" w:rsidRDefault="00A00AFA" w:rsidP="00A00AFA">
      <w:pPr>
        <w:rPr>
          <w:rFonts w:ascii="Times New Roman" w:hAnsi="Times New Roman" w:cs="Times New Roman"/>
          <w:sz w:val="24"/>
        </w:rPr>
      </w:pPr>
      <w:r w:rsidRPr="00520A52">
        <w:rPr>
          <w:rFonts w:ascii="Times New Roman" w:hAnsi="Times New Roman" w:cs="Times New Roman"/>
          <w:sz w:val="24"/>
        </w:rPr>
        <w:t>Baum, L. Frank</w:t>
      </w:r>
      <w:r w:rsidRPr="00520A52">
        <w:rPr>
          <w:rFonts w:ascii="Times New Roman" w:hAnsi="Times New Roman" w:cs="Times New Roman"/>
          <w:i/>
          <w:iCs/>
          <w:sz w:val="24"/>
        </w:rPr>
        <w:t>. The Wonderful Wizard of Oz.</w:t>
      </w:r>
      <w:r w:rsidRPr="00520A52">
        <w:rPr>
          <w:rFonts w:ascii="Times New Roman" w:hAnsi="Times New Roman" w:cs="Times New Roman"/>
          <w:sz w:val="24"/>
        </w:rPr>
        <w:t xml:space="preserve"> Introd. Regina Barreca. Illus. W. W. Denslow.</w:t>
      </w:r>
    </w:p>
    <w:p w14:paraId="65A51267" w14:textId="77777777" w:rsidR="00A00AFA" w:rsidRPr="00520A52" w:rsidRDefault="00A00AFA" w:rsidP="00A00AFA">
      <w:pPr>
        <w:ind w:left="720"/>
        <w:rPr>
          <w:rFonts w:ascii="Times New Roman" w:hAnsi="Times New Roman" w:cs="Times New Roman"/>
          <w:sz w:val="24"/>
        </w:rPr>
      </w:pPr>
      <w:r w:rsidRPr="00520A52">
        <w:rPr>
          <w:rFonts w:ascii="Times New Roman" w:hAnsi="Times New Roman" w:cs="Times New Roman"/>
          <w:sz w:val="24"/>
        </w:rPr>
        <w:t>New York: Signet-Penguin, 2006. Print.</w:t>
      </w:r>
    </w:p>
    <w:p w14:paraId="08BFD8CE" w14:textId="77777777" w:rsidR="00A00AFA" w:rsidRPr="00520A52" w:rsidRDefault="00A00AFA" w:rsidP="00A00AFA">
      <w:pPr>
        <w:rPr>
          <w:rFonts w:ascii="Times New Roman" w:hAnsi="Times New Roman" w:cs="Times New Roman"/>
          <w:sz w:val="24"/>
        </w:rPr>
      </w:pPr>
    </w:p>
    <w:p w14:paraId="6E16C715" w14:textId="77777777" w:rsidR="00A00AFA" w:rsidRDefault="00A00AFA" w:rsidP="00A00AFA">
      <w:pPr>
        <w:rPr>
          <w:rFonts w:ascii="Times New Roman" w:hAnsi="Times New Roman" w:cs="Times New Roman"/>
          <w:sz w:val="24"/>
        </w:rPr>
      </w:pPr>
      <w:r w:rsidRPr="00520A52">
        <w:rPr>
          <w:rFonts w:ascii="Times New Roman" w:hAnsi="Times New Roman" w:cs="Times New Roman"/>
          <w:sz w:val="24"/>
          <w:lang w:val="de-DE"/>
        </w:rPr>
        <w:t xml:space="preserve">Spiegelman, Art. </w:t>
      </w:r>
      <w:r w:rsidRPr="00520A52">
        <w:rPr>
          <w:rFonts w:ascii="Times New Roman" w:hAnsi="Times New Roman" w:cs="Times New Roman"/>
          <w:i/>
          <w:iCs/>
          <w:sz w:val="24"/>
          <w:lang w:val="de-DE"/>
        </w:rPr>
        <w:t>Maus: A Survivor’s Tale.</w:t>
      </w:r>
      <w:r w:rsidRPr="00520A52">
        <w:rPr>
          <w:rFonts w:ascii="Times New Roman" w:hAnsi="Times New Roman" w:cs="Times New Roman"/>
          <w:sz w:val="24"/>
          <w:lang w:val="de-DE"/>
        </w:rPr>
        <w:t xml:space="preserve"> 2 vols. </w:t>
      </w:r>
      <w:r w:rsidRPr="00520A52">
        <w:rPr>
          <w:rFonts w:ascii="Times New Roman" w:hAnsi="Times New Roman" w:cs="Times New Roman"/>
          <w:sz w:val="24"/>
        </w:rPr>
        <w:t>New York: Pantheon-Random, 1986-91</w:t>
      </w:r>
      <w:r>
        <w:rPr>
          <w:rFonts w:ascii="Times New Roman" w:hAnsi="Times New Roman" w:cs="Times New Roman"/>
          <w:sz w:val="24"/>
        </w:rPr>
        <w:t>.</w:t>
      </w:r>
    </w:p>
    <w:p w14:paraId="42ED1314" w14:textId="43BABDF9" w:rsidR="00A00AFA" w:rsidRPr="00520A52" w:rsidRDefault="00A00AFA" w:rsidP="00A00AFA">
      <w:pPr>
        <w:ind w:firstLine="720"/>
        <w:rPr>
          <w:rFonts w:ascii="Times New Roman" w:hAnsi="Times New Roman" w:cs="Times New Roman"/>
          <w:sz w:val="24"/>
        </w:rPr>
      </w:pPr>
      <w:r w:rsidRPr="00520A52">
        <w:rPr>
          <w:rFonts w:ascii="Times New Roman" w:hAnsi="Times New Roman" w:cs="Times New Roman"/>
          <w:sz w:val="24"/>
        </w:rPr>
        <w:t>Print.</w:t>
      </w:r>
    </w:p>
    <w:p w14:paraId="3D9DB870" w14:textId="4F7DD51F" w:rsidR="00A00AFA" w:rsidRPr="00A00AFA" w:rsidRDefault="00A00AFA" w:rsidP="00A00AFA">
      <w:pPr>
        <w:rPr>
          <w:rFonts w:ascii="Calibri Light" w:hAnsi="Calibri Light" w:cs="Calibri Light"/>
          <w:sz w:val="24"/>
          <w:u w:val="single"/>
        </w:rPr>
      </w:pPr>
    </w:p>
    <w:p w14:paraId="7E7E0821" w14:textId="77777777" w:rsidR="00EC564B" w:rsidRPr="00307101" w:rsidRDefault="00F10AB8" w:rsidP="004E0FB2">
      <w:pPr>
        <w:pStyle w:val="berschrift4"/>
        <w:spacing w:after="120"/>
        <w:ind w:left="0" w:firstLine="0"/>
        <w:jc w:val="left"/>
        <w:rPr>
          <w:rFonts w:ascii="Calibri Light" w:hAnsi="Calibri Light" w:cs="Calibri Light"/>
          <w:sz w:val="24"/>
        </w:rPr>
      </w:pPr>
      <w:bookmarkStart w:id="18" w:name="Secondary_Literature"/>
      <w:bookmarkEnd w:id="18"/>
      <w:r w:rsidRPr="00307101">
        <w:rPr>
          <w:rFonts w:ascii="Calibri Light" w:hAnsi="Calibri Light" w:cs="Calibri Light"/>
          <w:sz w:val="24"/>
        </w:rPr>
        <w:t>Secondary Literature</w:t>
      </w:r>
    </w:p>
    <w:p w14:paraId="440AD3D2" w14:textId="28496CEF" w:rsidR="00EC564B" w:rsidRPr="00307101" w:rsidRDefault="006F316D" w:rsidP="004E0FB2">
      <w:pPr>
        <w:pStyle w:val="Textkrper"/>
        <w:spacing w:after="120"/>
        <w:rPr>
          <w:rFonts w:ascii="Calibri Light" w:hAnsi="Calibri Light" w:cs="Calibri Light"/>
          <w:sz w:val="24"/>
        </w:rPr>
      </w:pPr>
      <w:r>
        <w:rPr>
          <w:rFonts w:ascii="Calibri Light" w:hAnsi="Calibri Light" w:cs="Calibri Light"/>
          <w:sz w:val="24"/>
          <w:u w:val="single"/>
        </w:rPr>
        <w:t>Monographs</w:t>
      </w:r>
      <w:r w:rsidR="00F10AB8" w:rsidRPr="00307101">
        <w:rPr>
          <w:rFonts w:ascii="Calibri Light" w:hAnsi="Calibri Light" w:cs="Calibri Light"/>
          <w:sz w:val="24"/>
          <w:u w:val="single"/>
        </w:rPr>
        <w:t>:</w:t>
      </w:r>
    </w:p>
    <w:p w14:paraId="6E6D069D" w14:textId="77777777" w:rsidR="00EC564B" w:rsidRPr="00307101" w:rsidRDefault="00F10AB8" w:rsidP="00307101">
      <w:pPr>
        <w:ind w:left="709" w:hanging="709"/>
        <w:rPr>
          <w:rFonts w:ascii="Times New Roman" w:hAnsi="Times New Roman" w:cs="Times New Roman"/>
          <w:sz w:val="24"/>
          <w:szCs w:val="24"/>
        </w:rPr>
      </w:pPr>
      <w:r w:rsidRPr="00307101">
        <w:rPr>
          <w:rFonts w:ascii="Times New Roman" w:hAnsi="Times New Roman" w:cs="Times New Roman"/>
          <w:sz w:val="24"/>
          <w:szCs w:val="24"/>
        </w:rPr>
        <w:t xml:space="preserve">Frye, Northrop. </w:t>
      </w:r>
      <w:r w:rsidRPr="00307101">
        <w:rPr>
          <w:rFonts w:ascii="Times New Roman" w:hAnsi="Times New Roman" w:cs="Times New Roman"/>
          <w:i/>
          <w:sz w:val="24"/>
          <w:szCs w:val="24"/>
        </w:rPr>
        <w:t>Anatomy of Criticism: Four Essays</w:t>
      </w:r>
      <w:r w:rsidRPr="00307101">
        <w:rPr>
          <w:rFonts w:ascii="Times New Roman" w:hAnsi="Times New Roman" w:cs="Times New Roman"/>
          <w:sz w:val="24"/>
          <w:szCs w:val="24"/>
        </w:rPr>
        <w:t>. Princeton: Princeton UP, 1957. Print.</w:t>
      </w:r>
    </w:p>
    <w:p w14:paraId="67A3A161" w14:textId="77777777" w:rsidR="00EC564B" w:rsidRPr="00307101" w:rsidRDefault="00F10AB8" w:rsidP="00307101">
      <w:pPr>
        <w:ind w:left="709" w:hanging="709"/>
        <w:rPr>
          <w:rFonts w:ascii="Times New Roman" w:hAnsi="Times New Roman" w:cs="Times New Roman"/>
          <w:sz w:val="24"/>
          <w:szCs w:val="24"/>
        </w:rPr>
      </w:pPr>
      <w:r w:rsidRPr="00307101">
        <w:rPr>
          <w:rFonts w:ascii="Times New Roman" w:hAnsi="Times New Roman" w:cs="Times New Roman"/>
          <w:sz w:val="24"/>
          <w:szCs w:val="24"/>
        </w:rPr>
        <w:t xml:space="preserve">---. </w:t>
      </w:r>
      <w:r w:rsidRPr="00307101">
        <w:rPr>
          <w:rFonts w:ascii="Times New Roman" w:hAnsi="Times New Roman" w:cs="Times New Roman"/>
          <w:i/>
          <w:sz w:val="24"/>
          <w:szCs w:val="24"/>
        </w:rPr>
        <w:t>The Double Vision: Language and Meaning in Religion</w:t>
      </w:r>
      <w:r w:rsidRPr="00307101">
        <w:rPr>
          <w:rFonts w:ascii="Times New Roman" w:hAnsi="Times New Roman" w:cs="Times New Roman"/>
          <w:sz w:val="24"/>
          <w:szCs w:val="24"/>
        </w:rPr>
        <w:t>. Toronto: U of Toronto P, 1991.</w:t>
      </w:r>
      <w:bookmarkStart w:id="19" w:name="Print."/>
      <w:bookmarkEnd w:id="19"/>
      <w:r w:rsidR="00307101" w:rsidRPr="00307101">
        <w:rPr>
          <w:rFonts w:ascii="Times New Roman" w:hAnsi="Times New Roman" w:cs="Times New Roman"/>
          <w:sz w:val="24"/>
          <w:szCs w:val="24"/>
        </w:rPr>
        <w:t xml:space="preserve"> </w:t>
      </w:r>
      <w:r w:rsidRPr="00307101">
        <w:rPr>
          <w:rFonts w:ascii="Times New Roman" w:hAnsi="Times New Roman" w:cs="Times New Roman"/>
          <w:sz w:val="24"/>
          <w:szCs w:val="24"/>
        </w:rPr>
        <w:t>Print.</w:t>
      </w:r>
    </w:p>
    <w:p w14:paraId="0B72F942" w14:textId="77777777" w:rsidR="00EC564B" w:rsidRPr="00E068DB" w:rsidRDefault="00F10AB8" w:rsidP="00307101">
      <w:pPr>
        <w:ind w:left="709" w:hanging="709"/>
        <w:jc w:val="both"/>
        <w:rPr>
          <w:rFonts w:ascii="Times New Roman" w:hAnsi="Times New Roman" w:cs="Times New Roman"/>
          <w:sz w:val="24"/>
          <w:szCs w:val="24"/>
        </w:rPr>
      </w:pPr>
      <w:r w:rsidRPr="00307101">
        <w:rPr>
          <w:rFonts w:ascii="Times New Roman" w:hAnsi="Times New Roman" w:cs="Times New Roman"/>
          <w:sz w:val="24"/>
          <w:szCs w:val="24"/>
        </w:rPr>
        <w:t xml:space="preserve">Hutcheon, Linda. </w:t>
      </w:r>
      <w:r w:rsidRPr="00307101">
        <w:rPr>
          <w:rFonts w:ascii="Times New Roman" w:hAnsi="Times New Roman" w:cs="Times New Roman"/>
          <w:i/>
          <w:sz w:val="24"/>
          <w:szCs w:val="24"/>
        </w:rPr>
        <w:t>A Poetics of Postmodernism: History, Theory, Fiction</w:t>
      </w:r>
      <w:r w:rsidRPr="00307101">
        <w:rPr>
          <w:rFonts w:ascii="Times New Roman" w:hAnsi="Times New Roman" w:cs="Times New Roman"/>
          <w:sz w:val="24"/>
          <w:szCs w:val="24"/>
        </w:rPr>
        <w:t xml:space="preserve">. </w:t>
      </w:r>
      <w:r w:rsidRPr="00E068DB">
        <w:rPr>
          <w:rFonts w:ascii="Times New Roman" w:hAnsi="Times New Roman" w:cs="Times New Roman"/>
          <w:sz w:val="24"/>
          <w:szCs w:val="24"/>
        </w:rPr>
        <w:t>New York: Routledge, 1988. Print.</w:t>
      </w:r>
    </w:p>
    <w:p w14:paraId="54D1057C" w14:textId="77777777" w:rsidR="00EC564B" w:rsidRPr="00E068DB" w:rsidRDefault="00EC564B" w:rsidP="00307101">
      <w:pPr>
        <w:pStyle w:val="Textkrper"/>
        <w:rPr>
          <w:rFonts w:ascii="Calibri Light" w:hAnsi="Calibri Light" w:cs="Calibri Light"/>
          <w:sz w:val="24"/>
          <w:szCs w:val="24"/>
        </w:rPr>
      </w:pPr>
    </w:p>
    <w:p w14:paraId="71CC3BD6" w14:textId="027BDD79" w:rsidR="00EC564B" w:rsidRPr="006F316D" w:rsidRDefault="006F316D" w:rsidP="004E0FB2">
      <w:pPr>
        <w:pStyle w:val="Textkrper"/>
        <w:spacing w:after="120"/>
        <w:rPr>
          <w:rFonts w:ascii="Calibri Light" w:hAnsi="Calibri Light" w:cs="Calibri Light"/>
          <w:sz w:val="24"/>
        </w:rPr>
      </w:pPr>
      <w:r w:rsidRPr="006F316D">
        <w:rPr>
          <w:rFonts w:ascii="Calibri Light" w:hAnsi="Calibri Light" w:cs="Calibri Light"/>
          <w:sz w:val="24"/>
          <w:u w:val="single"/>
        </w:rPr>
        <w:t>Books written by two or more authors</w:t>
      </w:r>
      <w:r w:rsidR="00F10AB8" w:rsidRPr="006F316D">
        <w:rPr>
          <w:rFonts w:ascii="Calibri Light" w:hAnsi="Calibri Light" w:cs="Calibri Light"/>
          <w:sz w:val="24"/>
          <w:u w:val="single"/>
        </w:rPr>
        <w:t>:</w:t>
      </w:r>
    </w:p>
    <w:p w14:paraId="17163AAE" w14:textId="7F141BA1" w:rsidR="006F316D" w:rsidRPr="006F316D" w:rsidRDefault="006F316D" w:rsidP="00307101">
      <w:pPr>
        <w:pStyle w:val="Textkrper"/>
        <w:rPr>
          <w:rFonts w:ascii="Calibri Light" w:hAnsi="Calibri Light" w:cs="Calibri Light"/>
          <w:sz w:val="24"/>
        </w:rPr>
      </w:pPr>
      <w:r w:rsidRPr="006F316D">
        <w:rPr>
          <w:rFonts w:ascii="Calibri Light" w:hAnsi="Calibri Light" w:cs="Calibri Light"/>
          <w:sz w:val="24"/>
        </w:rPr>
        <w:t xml:space="preserve">Names </w:t>
      </w:r>
      <w:r>
        <w:rPr>
          <w:rFonts w:ascii="Calibri Light" w:hAnsi="Calibri Light" w:cs="Calibri Light"/>
          <w:sz w:val="24"/>
        </w:rPr>
        <w:t xml:space="preserve">should be </w:t>
      </w:r>
      <w:r w:rsidRPr="006F316D">
        <w:rPr>
          <w:rFonts w:ascii="Calibri Light" w:hAnsi="Calibri Light" w:cs="Calibri Light"/>
          <w:sz w:val="24"/>
        </w:rPr>
        <w:t xml:space="preserve">in the same order as </w:t>
      </w:r>
      <w:r>
        <w:rPr>
          <w:rFonts w:ascii="Calibri Light" w:hAnsi="Calibri Light" w:cs="Calibri Light"/>
          <w:sz w:val="24"/>
        </w:rPr>
        <w:t xml:space="preserve">on the title </w:t>
      </w:r>
      <w:r w:rsidR="006E7E40">
        <w:rPr>
          <w:rFonts w:ascii="Calibri Light" w:hAnsi="Calibri Light" w:cs="Calibri Light"/>
          <w:sz w:val="24"/>
        </w:rPr>
        <w:t xml:space="preserve">page </w:t>
      </w:r>
      <w:r>
        <w:rPr>
          <w:rFonts w:ascii="Calibri Light" w:hAnsi="Calibri Light" w:cs="Calibri Light"/>
          <w:sz w:val="24"/>
        </w:rPr>
        <w:t>of the book!</w:t>
      </w:r>
    </w:p>
    <w:p w14:paraId="50DFF702" w14:textId="77777777" w:rsidR="00EC564B" w:rsidRPr="00E068DB" w:rsidRDefault="00F10AB8" w:rsidP="00307101">
      <w:pPr>
        <w:ind w:left="709" w:hanging="709"/>
        <w:jc w:val="both"/>
        <w:rPr>
          <w:rFonts w:ascii="Times New Roman"/>
          <w:sz w:val="24"/>
        </w:rPr>
      </w:pPr>
      <w:r>
        <w:rPr>
          <w:rFonts w:ascii="Times New Roman"/>
          <w:sz w:val="24"/>
        </w:rPr>
        <w:t xml:space="preserve">Marquart, James W., Sheldon Ekland Olson, and Jonathan R. Sorensen. </w:t>
      </w:r>
      <w:r>
        <w:rPr>
          <w:rFonts w:ascii="Times New Roman"/>
          <w:i/>
          <w:sz w:val="24"/>
        </w:rPr>
        <w:t>The Rope, the Chair, and the Needle: Capital Punishment in Texas, 1923-1990</w:t>
      </w:r>
      <w:r>
        <w:rPr>
          <w:rFonts w:ascii="Times New Roman"/>
          <w:sz w:val="24"/>
        </w:rPr>
        <w:t xml:space="preserve">. </w:t>
      </w:r>
      <w:r w:rsidRPr="00E068DB">
        <w:rPr>
          <w:rFonts w:ascii="Times New Roman"/>
          <w:sz w:val="24"/>
        </w:rPr>
        <w:t>Austin: U of Texas P, 1994. Print.</w:t>
      </w:r>
    </w:p>
    <w:p w14:paraId="3B13E816" w14:textId="77777777" w:rsidR="00EC564B" w:rsidRPr="00E068DB" w:rsidRDefault="00EC564B" w:rsidP="00307101">
      <w:pPr>
        <w:pStyle w:val="Textkrper"/>
        <w:rPr>
          <w:rFonts w:ascii="Calibri Light" w:hAnsi="Calibri Light" w:cs="Calibri Light"/>
          <w:sz w:val="24"/>
          <w:szCs w:val="24"/>
        </w:rPr>
      </w:pPr>
    </w:p>
    <w:p w14:paraId="05BB5E1A" w14:textId="6E211E3E" w:rsidR="00EC564B" w:rsidRPr="006F316D" w:rsidRDefault="006F316D" w:rsidP="004E0FB2">
      <w:pPr>
        <w:spacing w:after="120"/>
        <w:rPr>
          <w:rFonts w:ascii="Calibri Light" w:hAnsi="Calibri Light" w:cs="Calibri Light"/>
          <w:sz w:val="24"/>
          <w:szCs w:val="24"/>
        </w:rPr>
      </w:pPr>
      <w:r w:rsidRPr="006F316D">
        <w:rPr>
          <w:rFonts w:ascii="Calibri Light" w:hAnsi="Calibri Light" w:cs="Calibri Light"/>
          <w:sz w:val="24"/>
          <w:szCs w:val="24"/>
          <w:u w:val="single"/>
        </w:rPr>
        <w:t xml:space="preserve">Books written by </w:t>
      </w:r>
      <w:r w:rsidRPr="006F316D">
        <w:rPr>
          <w:rFonts w:ascii="Calibri Light" w:hAnsi="Calibri Light" w:cs="Calibri Light"/>
          <w:b/>
          <w:bCs/>
          <w:sz w:val="24"/>
          <w:szCs w:val="24"/>
          <w:u w:val="single"/>
        </w:rPr>
        <w:t>more than three</w:t>
      </w:r>
      <w:r w:rsidRPr="006F316D">
        <w:rPr>
          <w:rFonts w:ascii="Calibri Light" w:hAnsi="Calibri Light" w:cs="Calibri Light"/>
          <w:sz w:val="24"/>
          <w:szCs w:val="24"/>
          <w:u w:val="single"/>
        </w:rPr>
        <w:t xml:space="preserve"> authors</w:t>
      </w:r>
      <w:r w:rsidR="00F10AB8" w:rsidRPr="006F316D">
        <w:rPr>
          <w:rFonts w:ascii="Calibri Light" w:hAnsi="Calibri Light" w:cs="Calibri Light"/>
          <w:sz w:val="24"/>
          <w:szCs w:val="24"/>
          <w:u w:val="single"/>
        </w:rPr>
        <w:t>:</w:t>
      </w:r>
    </w:p>
    <w:p w14:paraId="0015B137" w14:textId="77777777" w:rsidR="00EC564B" w:rsidRPr="00E068DB" w:rsidRDefault="00F10AB8" w:rsidP="00307101">
      <w:pPr>
        <w:ind w:left="709" w:hanging="709"/>
        <w:jc w:val="both"/>
        <w:rPr>
          <w:rFonts w:ascii="Times New Roman"/>
          <w:sz w:val="24"/>
        </w:rPr>
      </w:pPr>
      <w:r>
        <w:rPr>
          <w:rFonts w:ascii="Times New Roman"/>
          <w:sz w:val="24"/>
        </w:rPr>
        <w:t xml:space="preserve">Boyer, Paul, et al. </w:t>
      </w:r>
      <w:r>
        <w:rPr>
          <w:rFonts w:ascii="Times New Roman"/>
          <w:i/>
          <w:sz w:val="24"/>
        </w:rPr>
        <w:t>The Enduring Vision: A History of the American People</w:t>
      </w:r>
      <w:r>
        <w:rPr>
          <w:rFonts w:ascii="Times New Roman"/>
          <w:sz w:val="24"/>
        </w:rPr>
        <w:t xml:space="preserve">. </w:t>
      </w:r>
      <w:r w:rsidRPr="00E068DB">
        <w:rPr>
          <w:rFonts w:ascii="Times New Roman"/>
          <w:sz w:val="24"/>
        </w:rPr>
        <w:t>Lexington: Heath, 1993. Print.</w:t>
      </w:r>
    </w:p>
    <w:p w14:paraId="5B3C2D12" w14:textId="77777777" w:rsidR="00EC564B" w:rsidRPr="00E068DB" w:rsidRDefault="00EC564B" w:rsidP="00307101">
      <w:pPr>
        <w:pStyle w:val="Textkrper"/>
        <w:rPr>
          <w:rFonts w:ascii="Calibri Light" w:hAnsi="Calibri Light" w:cs="Calibri Light"/>
          <w:sz w:val="24"/>
          <w:szCs w:val="24"/>
        </w:rPr>
      </w:pPr>
    </w:p>
    <w:p w14:paraId="2E99FE2F" w14:textId="50CDA021" w:rsidR="00EC564B" w:rsidRPr="006F316D" w:rsidRDefault="006F316D" w:rsidP="004E0FB2">
      <w:pPr>
        <w:pStyle w:val="Textkrper"/>
        <w:spacing w:after="120"/>
      </w:pPr>
      <w:r w:rsidRPr="006F316D">
        <w:rPr>
          <w:rFonts w:ascii="Calibri Light" w:hAnsi="Calibri Light" w:cs="Calibri Light"/>
          <w:sz w:val="24"/>
          <w:szCs w:val="24"/>
          <w:u w:val="single"/>
        </w:rPr>
        <w:t>Individual publications</w:t>
      </w:r>
      <w:r w:rsidR="00F10AB8" w:rsidRPr="006F316D">
        <w:rPr>
          <w:rFonts w:ascii="Calibri Light" w:hAnsi="Calibri Light" w:cs="Calibri Light"/>
          <w:sz w:val="24"/>
          <w:szCs w:val="24"/>
          <w:u w:val="single"/>
        </w:rPr>
        <w:t xml:space="preserve"> in </w:t>
      </w:r>
      <w:r w:rsidRPr="006F316D">
        <w:rPr>
          <w:rFonts w:ascii="Calibri Light" w:hAnsi="Calibri Light" w:cs="Calibri Light"/>
          <w:sz w:val="24"/>
          <w:szCs w:val="24"/>
          <w:u w:val="single"/>
        </w:rPr>
        <w:t>a</w:t>
      </w:r>
      <w:r w:rsidR="00F10AB8" w:rsidRPr="006F316D">
        <w:rPr>
          <w:rFonts w:ascii="Calibri Light" w:hAnsi="Calibri Light" w:cs="Calibri Light"/>
          <w:sz w:val="24"/>
          <w:szCs w:val="24"/>
          <w:u w:val="single"/>
        </w:rPr>
        <w:t xml:space="preserve"> </w:t>
      </w:r>
      <w:r w:rsidRPr="006F316D">
        <w:rPr>
          <w:rFonts w:ascii="Calibri Light" w:hAnsi="Calibri Light" w:cs="Calibri Light"/>
          <w:b/>
          <w:bCs/>
          <w:sz w:val="24"/>
          <w:szCs w:val="24"/>
          <w:u w:val="single"/>
        </w:rPr>
        <w:t>series</w:t>
      </w:r>
      <w:r w:rsidR="00F10AB8" w:rsidRPr="006F316D">
        <w:rPr>
          <w:rFonts w:ascii="Calibri Light" w:hAnsi="Calibri Light" w:cs="Calibri Light"/>
          <w:sz w:val="24"/>
          <w:szCs w:val="24"/>
          <w:u w:val="single"/>
        </w:rPr>
        <w:t>:</w:t>
      </w:r>
    </w:p>
    <w:p w14:paraId="64B90EBD" w14:textId="77777777" w:rsidR="00EC564B" w:rsidRPr="00E068DB" w:rsidRDefault="00F10AB8" w:rsidP="00307101">
      <w:pPr>
        <w:ind w:left="709" w:hanging="709"/>
        <w:rPr>
          <w:rFonts w:ascii="Times New Roman" w:hAnsi="Times New Roman" w:cs="Times New Roman"/>
          <w:b/>
          <w:bCs/>
          <w:sz w:val="24"/>
          <w:szCs w:val="24"/>
        </w:rPr>
      </w:pPr>
      <w:r w:rsidRPr="00E068DB">
        <w:rPr>
          <w:rFonts w:ascii="Times New Roman" w:hAnsi="Times New Roman" w:cs="Times New Roman"/>
          <w:sz w:val="24"/>
          <w:szCs w:val="24"/>
        </w:rPr>
        <w:t xml:space="preserve">Schaefer, Ursula. </w:t>
      </w:r>
      <w:r w:rsidRPr="00307101">
        <w:rPr>
          <w:rFonts w:ascii="Times New Roman" w:hAnsi="Times New Roman" w:cs="Times New Roman"/>
          <w:i/>
          <w:sz w:val="24"/>
          <w:szCs w:val="24"/>
          <w:lang w:val="de-DE"/>
        </w:rPr>
        <w:t>Vokalität: Altenglische Dichtung zwischen Mündlichkeit und Schriftlichkeit</w:t>
      </w:r>
      <w:r w:rsidRPr="00307101">
        <w:rPr>
          <w:rFonts w:ascii="Times New Roman" w:hAnsi="Times New Roman" w:cs="Times New Roman"/>
          <w:sz w:val="24"/>
          <w:szCs w:val="24"/>
          <w:lang w:val="de-DE"/>
        </w:rPr>
        <w:t>.</w:t>
      </w:r>
      <w:r w:rsidR="00307101" w:rsidRPr="00307101">
        <w:rPr>
          <w:rFonts w:ascii="Times New Roman" w:hAnsi="Times New Roman" w:cs="Times New Roman"/>
          <w:sz w:val="24"/>
          <w:szCs w:val="24"/>
          <w:lang w:val="de-DE"/>
        </w:rPr>
        <w:t xml:space="preserve"> </w:t>
      </w:r>
      <w:bookmarkStart w:id="20" w:name="Tübingen:_Narr,_1992._Print._Scriptorali"/>
      <w:bookmarkEnd w:id="20"/>
      <w:r w:rsidRPr="00E068DB">
        <w:rPr>
          <w:rFonts w:ascii="Times New Roman" w:hAnsi="Times New Roman" w:cs="Times New Roman"/>
          <w:sz w:val="24"/>
          <w:szCs w:val="24"/>
        </w:rPr>
        <w:t xml:space="preserve">Tübingen: Narr, 1992. Print. </w:t>
      </w:r>
      <w:r w:rsidRPr="00E068DB">
        <w:rPr>
          <w:rFonts w:ascii="Times New Roman" w:hAnsi="Times New Roman" w:cs="Times New Roman"/>
          <w:b/>
          <w:bCs/>
          <w:sz w:val="24"/>
          <w:szCs w:val="24"/>
        </w:rPr>
        <w:t>Scriptoralia 39.</w:t>
      </w:r>
    </w:p>
    <w:p w14:paraId="3862F2A4" w14:textId="77777777" w:rsidR="006F316D" w:rsidRPr="00E068DB" w:rsidRDefault="006F316D" w:rsidP="004E0FB2">
      <w:pPr>
        <w:pStyle w:val="Textkrper"/>
        <w:spacing w:after="120"/>
        <w:rPr>
          <w:rFonts w:ascii="Calibri Light" w:hAnsi="Calibri Light" w:cs="Calibri Light"/>
          <w:sz w:val="24"/>
          <w:szCs w:val="24"/>
          <w:u w:val="single"/>
        </w:rPr>
      </w:pPr>
    </w:p>
    <w:p w14:paraId="2A77554F" w14:textId="19DCCA68" w:rsidR="00EC564B" w:rsidRPr="00E068DB" w:rsidRDefault="005A0588" w:rsidP="004E0FB2">
      <w:pPr>
        <w:pStyle w:val="Textkrper"/>
        <w:spacing w:after="120"/>
        <w:rPr>
          <w:rFonts w:ascii="Calibri Light" w:hAnsi="Calibri Light" w:cs="Calibri Light"/>
          <w:sz w:val="24"/>
          <w:szCs w:val="24"/>
        </w:rPr>
      </w:pPr>
      <w:r>
        <w:rPr>
          <w:rFonts w:ascii="Calibri Light" w:hAnsi="Calibri Light" w:cs="Calibri Light"/>
          <w:sz w:val="24"/>
          <w:szCs w:val="24"/>
          <w:u w:val="single"/>
        </w:rPr>
        <w:t>Works</w:t>
      </w:r>
      <w:r w:rsidR="00F10AB8" w:rsidRPr="00E068DB">
        <w:rPr>
          <w:rFonts w:ascii="Calibri Light" w:hAnsi="Calibri Light" w:cs="Calibri Light"/>
          <w:sz w:val="24"/>
          <w:szCs w:val="24"/>
          <w:u w:val="single"/>
        </w:rPr>
        <w:t xml:space="preserve"> in </w:t>
      </w:r>
      <w:r w:rsidR="006F316D" w:rsidRPr="00E068DB">
        <w:rPr>
          <w:rFonts w:ascii="Calibri Light" w:hAnsi="Calibri Light" w:cs="Calibri Light"/>
          <w:sz w:val="24"/>
          <w:szCs w:val="24"/>
          <w:u w:val="single"/>
        </w:rPr>
        <w:t>anthologies</w:t>
      </w:r>
      <w:r w:rsidR="00F10AB8" w:rsidRPr="00E068DB">
        <w:rPr>
          <w:rFonts w:ascii="Calibri Light" w:hAnsi="Calibri Light" w:cs="Calibri Light"/>
          <w:sz w:val="24"/>
          <w:szCs w:val="24"/>
          <w:u w:val="single"/>
        </w:rPr>
        <w:t>:</w:t>
      </w:r>
    </w:p>
    <w:p w14:paraId="3F1079B6" w14:textId="77777777" w:rsidR="00EC564B" w:rsidRDefault="00F10AB8" w:rsidP="00307101">
      <w:pPr>
        <w:ind w:left="709" w:hanging="709"/>
        <w:jc w:val="both"/>
        <w:rPr>
          <w:rFonts w:ascii="Times New Roman" w:hAnsi="Times New Roman"/>
          <w:sz w:val="24"/>
        </w:rPr>
      </w:pPr>
      <w:r>
        <w:rPr>
          <w:rFonts w:ascii="Times New Roman" w:hAnsi="Times New Roman"/>
          <w:sz w:val="24"/>
        </w:rPr>
        <w:t xml:space="preserve">Birkle, Carmen. "'There is Plenty of Room for Us All': Charles W. Chesnutt's America." </w:t>
      </w:r>
      <w:r>
        <w:rPr>
          <w:rFonts w:ascii="Times New Roman" w:hAnsi="Times New Roman"/>
          <w:i/>
          <w:sz w:val="24"/>
        </w:rPr>
        <w:t>Holding Their Own: Perspectives on the Multi-Ethnic Literatures of the United States</w:t>
      </w:r>
      <w:r>
        <w:rPr>
          <w:rFonts w:ascii="Times New Roman" w:hAnsi="Times New Roman"/>
          <w:sz w:val="24"/>
        </w:rPr>
        <w:t xml:space="preserve">. </w:t>
      </w:r>
      <w:r w:rsidRPr="00D26A39">
        <w:rPr>
          <w:rFonts w:ascii="Times New Roman" w:hAnsi="Times New Roman"/>
          <w:sz w:val="24"/>
          <w:lang w:val="de-DE"/>
        </w:rPr>
        <w:t xml:space="preserve">Ed. Dorothea Fischer-Hornung and Heike Raphael-Hernandez. Tübingen: Stauffenburg, 2000. </w:t>
      </w:r>
      <w:r>
        <w:rPr>
          <w:rFonts w:ascii="Times New Roman" w:hAnsi="Times New Roman"/>
          <w:sz w:val="24"/>
        </w:rPr>
        <w:t>241-58. Print.</w:t>
      </w:r>
    </w:p>
    <w:p w14:paraId="761A15ED" w14:textId="77777777" w:rsidR="00EC564B" w:rsidRPr="00307101" w:rsidRDefault="00F10AB8" w:rsidP="00307101">
      <w:pPr>
        <w:ind w:left="709" w:hanging="709"/>
        <w:jc w:val="both"/>
        <w:rPr>
          <w:rFonts w:ascii="Times New Roman" w:hAnsi="Times New Roman" w:cs="Times New Roman"/>
          <w:sz w:val="24"/>
          <w:szCs w:val="24"/>
        </w:rPr>
      </w:pPr>
      <w:r>
        <w:rPr>
          <w:rFonts w:ascii="Times New Roman" w:hAnsi="Times New Roman"/>
          <w:sz w:val="24"/>
        </w:rPr>
        <w:t xml:space="preserve">Hornung, Alfred. "Violence in New York City: Hubert Selby's </w:t>
      </w:r>
      <w:r>
        <w:rPr>
          <w:rFonts w:ascii="Times New Roman" w:hAnsi="Times New Roman"/>
          <w:i/>
          <w:sz w:val="24"/>
        </w:rPr>
        <w:t xml:space="preserve">Last Exit to Brooklyn </w:t>
      </w:r>
      <w:r>
        <w:rPr>
          <w:rFonts w:ascii="Times New Roman" w:hAnsi="Times New Roman"/>
          <w:sz w:val="24"/>
        </w:rPr>
        <w:t xml:space="preserve">and Bret </w:t>
      </w:r>
      <w:r w:rsidRPr="00307101">
        <w:rPr>
          <w:rFonts w:ascii="Times New Roman" w:hAnsi="Times New Roman" w:cs="Times New Roman"/>
          <w:sz w:val="24"/>
          <w:szCs w:val="24"/>
        </w:rPr>
        <w:t xml:space="preserve">Easton Ellis's </w:t>
      </w:r>
      <w:r w:rsidRPr="00307101">
        <w:rPr>
          <w:rFonts w:ascii="Times New Roman" w:hAnsi="Times New Roman" w:cs="Times New Roman"/>
          <w:i/>
          <w:sz w:val="24"/>
          <w:szCs w:val="24"/>
        </w:rPr>
        <w:t>American Psycho</w:t>
      </w:r>
      <w:r w:rsidRPr="00307101">
        <w:rPr>
          <w:rFonts w:ascii="Times New Roman" w:hAnsi="Times New Roman" w:cs="Times New Roman"/>
          <w:sz w:val="24"/>
          <w:szCs w:val="24"/>
        </w:rPr>
        <w:t xml:space="preserve">." </w:t>
      </w:r>
      <w:r w:rsidRPr="00307101">
        <w:rPr>
          <w:rFonts w:ascii="Times New Roman" w:hAnsi="Times New Roman" w:cs="Times New Roman"/>
          <w:i/>
          <w:sz w:val="24"/>
          <w:szCs w:val="24"/>
        </w:rPr>
        <w:t>L'Amérique urbaine des années soixante / Urban America in the Sixties</w:t>
      </w:r>
      <w:r w:rsidRPr="00307101">
        <w:rPr>
          <w:rFonts w:ascii="Times New Roman" w:hAnsi="Times New Roman" w:cs="Times New Roman"/>
          <w:sz w:val="24"/>
          <w:szCs w:val="24"/>
        </w:rPr>
        <w:t>. Ed. Liliane Kerjan. Rennes: Presses Universitaires, 1994.</w:t>
      </w:r>
      <w:r w:rsidR="002C0B7E" w:rsidRPr="00307101">
        <w:rPr>
          <w:rFonts w:ascii="Times New Roman" w:hAnsi="Times New Roman" w:cs="Times New Roman"/>
          <w:sz w:val="24"/>
          <w:szCs w:val="24"/>
        </w:rPr>
        <w:t xml:space="preserve"> </w:t>
      </w:r>
      <w:r w:rsidRPr="00307101">
        <w:rPr>
          <w:rFonts w:ascii="Times New Roman" w:hAnsi="Times New Roman" w:cs="Times New Roman"/>
          <w:sz w:val="24"/>
          <w:szCs w:val="24"/>
        </w:rPr>
        <w:t>149-</w:t>
      </w:r>
      <w:bookmarkStart w:id="21" w:name="59._Print."/>
      <w:bookmarkEnd w:id="21"/>
      <w:r w:rsidRPr="00307101">
        <w:rPr>
          <w:rFonts w:ascii="Times New Roman" w:hAnsi="Times New Roman" w:cs="Times New Roman"/>
          <w:sz w:val="24"/>
          <w:szCs w:val="24"/>
        </w:rPr>
        <w:t>59. Print.</w:t>
      </w:r>
    </w:p>
    <w:p w14:paraId="61C82AFE" w14:textId="77777777" w:rsidR="00EC564B" w:rsidRDefault="00EC564B" w:rsidP="00307101">
      <w:pPr>
        <w:pStyle w:val="Textkrper"/>
        <w:rPr>
          <w:ins w:id="22" w:author="David Schiepek" w:date="2023-03-20T10:31:00Z"/>
          <w:rFonts w:ascii="Calibri Light" w:hAnsi="Calibri Light" w:cs="Calibri Light"/>
        </w:rPr>
      </w:pPr>
    </w:p>
    <w:p w14:paraId="758FDFE4" w14:textId="77777777" w:rsidR="006E7E40" w:rsidRDefault="006E7E40" w:rsidP="00307101">
      <w:pPr>
        <w:pStyle w:val="Textkrper"/>
        <w:rPr>
          <w:ins w:id="23" w:author="David Schiepek" w:date="2023-03-20T10:31:00Z"/>
          <w:rFonts w:ascii="Calibri Light" w:hAnsi="Calibri Light" w:cs="Calibri Light"/>
        </w:rPr>
      </w:pPr>
    </w:p>
    <w:p w14:paraId="07E7F8ED" w14:textId="77777777" w:rsidR="006E7E40" w:rsidRDefault="006E7E40" w:rsidP="00307101">
      <w:pPr>
        <w:pStyle w:val="Textkrper"/>
        <w:rPr>
          <w:ins w:id="24" w:author="David Schiepek" w:date="2023-03-20T10:31:00Z"/>
          <w:rFonts w:ascii="Calibri Light" w:hAnsi="Calibri Light" w:cs="Calibri Light"/>
        </w:rPr>
      </w:pPr>
    </w:p>
    <w:p w14:paraId="40A610B7" w14:textId="77777777" w:rsidR="006E7E40" w:rsidRPr="00DB121D" w:rsidRDefault="006E7E40" w:rsidP="00307101">
      <w:pPr>
        <w:pStyle w:val="Textkrper"/>
        <w:rPr>
          <w:rFonts w:ascii="Calibri Light" w:hAnsi="Calibri Light" w:cs="Calibri Light"/>
        </w:rPr>
      </w:pPr>
    </w:p>
    <w:p w14:paraId="572642E4" w14:textId="4415F2BA" w:rsidR="00EC564B" w:rsidRPr="00DB121D" w:rsidRDefault="006F316D" w:rsidP="004E0FB2">
      <w:pPr>
        <w:pStyle w:val="Textkrper"/>
        <w:spacing w:after="120"/>
        <w:rPr>
          <w:rFonts w:ascii="Calibri Light" w:hAnsi="Calibri Light" w:cs="Calibri Light"/>
          <w:sz w:val="24"/>
        </w:rPr>
      </w:pPr>
      <w:r>
        <w:rPr>
          <w:rFonts w:ascii="Calibri Light" w:hAnsi="Calibri Light" w:cs="Calibri Light"/>
          <w:sz w:val="24"/>
          <w:u w:val="single"/>
        </w:rPr>
        <w:lastRenderedPageBreak/>
        <w:t>Articles in j</w:t>
      </w:r>
      <w:r w:rsidR="00F10AB8" w:rsidRPr="00DB121D">
        <w:rPr>
          <w:rFonts w:ascii="Calibri Light" w:hAnsi="Calibri Light" w:cs="Calibri Light"/>
          <w:sz w:val="24"/>
          <w:u w:val="single"/>
        </w:rPr>
        <w:t>ournal</w:t>
      </w:r>
      <w:r>
        <w:rPr>
          <w:rFonts w:ascii="Calibri Light" w:hAnsi="Calibri Light" w:cs="Calibri Light"/>
          <w:sz w:val="24"/>
          <w:u w:val="single"/>
        </w:rPr>
        <w:t>s</w:t>
      </w:r>
      <w:r w:rsidR="00F10AB8" w:rsidRPr="00DB121D">
        <w:rPr>
          <w:rFonts w:ascii="Calibri Light" w:hAnsi="Calibri Light" w:cs="Calibri Light"/>
          <w:sz w:val="24"/>
          <w:u w:val="single"/>
        </w:rPr>
        <w:t>:</w:t>
      </w:r>
    </w:p>
    <w:p w14:paraId="596C98FE" w14:textId="5DDE6C51" w:rsidR="006E7E40" w:rsidRDefault="00F10AB8" w:rsidP="006E7E40">
      <w:pPr>
        <w:ind w:left="709" w:hanging="709"/>
        <w:jc w:val="both"/>
        <w:rPr>
          <w:rFonts w:ascii="Times New Roman"/>
          <w:sz w:val="24"/>
        </w:rPr>
      </w:pPr>
      <w:r>
        <w:rPr>
          <w:rFonts w:ascii="Times New Roman"/>
          <w:sz w:val="24"/>
        </w:rPr>
        <w:t xml:space="preserve">Poole, Ralph J. "Cannibal Cruising, or, 'to the careful student of the Unnatural History of Civilization.'" </w:t>
      </w:r>
      <w:r>
        <w:rPr>
          <w:rFonts w:ascii="Times New Roman"/>
          <w:i/>
          <w:sz w:val="24"/>
        </w:rPr>
        <w:t xml:space="preserve">Amerikastudien / American Studies </w:t>
      </w:r>
      <w:r>
        <w:rPr>
          <w:rFonts w:ascii="Times New Roman"/>
          <w:sz w:val="24"/>
        </w:rPr>
        <w:t>46.1 (2001): 71-85. Print.</w:t>
      </w:r>
    </w:p>
    <w:p w14:paraId="7EE8FDE1" w14:textId="26C793B6" w:rsidR="0027044B" w:rsidRDefault="00F10AB8" w:rsidP="005A0588">
      <w:pPr>
        <w:ind w:left="709" w:hanging="709"/>
        <w:rPr>
          <w:ins w:id="25" w:author="David Schiepek" w:date="2023-03-20T10:31:00Z"/>
          <w:rFonts w:ascii="Times New Roman"/>
          <w:sz w:val="24"/>
        </w:rPr>
      </w:pPr>
      <w:r>
        <w:rPr>
          <w:rFonts w:ascii="Times New Roman"/>
          <w:sz w:val="24"/>
        </w:rPr>
        <w:t xml:space="preserve">Sollors, Werner. "Ethnic Modernism, 1910-1950." </w:t>
      </w:r>
      <w:r>
        <w:rPr>
          <w:rFonts w:ascii="Times New Roman"/>
          <w:i/>
          <w:sz w:val="24"/>
        </w:rPr>
        <w:t xml:space="preserve">American Literary History </w:t>
      </w:r>
      <w:r>
        <w:rPr>
          <w:rFonts w:ascii="Times New Roman"/>
          <w:sz w:val="24"/>
        </w:rPr>
        <w:t>15.1 (Spring 2003): 70-77. Print.</w:t>
      </w:r>
    </w:p>
    <w:p w14:paraId="5C9AC9DA" w14:textId="77777777" w:rsidR="006E7E40" w:rsidRPr="005A0588" w:rsidRDefault="006E7E40" w:rsidP="005A0588">
      <w:pPr>
        <w:ind w:left="709" w:hanging="709"/>
        <w:rPr>
          <w:rFonts w:ascii="Times New Roman"/>
          <w:sz w:val="24"/>
        </w:rPr>
      </w:pPr>
    </w:p>
    <w:p w14:paraId="4B609D6B" w14:textId="0C3253A7" w:rsidR="00EC564B" w:rsidRPr="0027044B" w:rsidRDefault="00F10AB8" w:rsidP="004E0FB2">
      <w:pPr>
        <w:pStyle w:val="Textkrper"/>
        <w:spacing w:after="120"/>
        <w:rPr>
          <w:rFonts w:ascii="Calibri Light" w:hAnsi="Calibri Light" w:cs="Calibri Light"/>
          <w:sz w:val="24"/>
          <w:szCs w:val="24"/>
        </w:rPr>
      </w:pPr>
      <w:bookmarkStart w:id="26" w:name="Manegold,_Catherine_S._&quot;Becoming_a_Land_"/>
      <w:bookmarkEnd w:id="26"/>
      <w:r w:rsidRPr="0027044B">
        <w:rPr>
          <w:rFonts w:ascii="Calibri Light" w:hAnsi="Calibri Light" w:cs="Calibri Light"/>
          <w:sz w:val="24"/>
          <w:szCs w:val="24"/>
          <w:u w:val="single"/>
        </w:rPr>
        <w:t>Newspape</w:t>
      </w:r>
      <w:r w:rsidR="006F316D">
        <w:rPr>
          <w:rFonts w:ascii="Calibri Light" w:hAnsi="Calibri Light" w:cs="Calibri Light"/>
          <w:sz w:val="24"/>
          <w:szCs w:val="24"/>
          <w:u w:val="single"/>
        </w:rPr>
        <w:t>r articles</w:t>
      </w:r>
      <w:r w:rsidRPr="0027044B">
        <w:rPr>
          <w:rFonts w:ascii="Calibri Light" w:hAnsi="Calibri Light" w:cs="Calibri Light"/>
          <w:sz w:val="24"/>
          <w:szCs w:val="24"/>
          <w:u w:val="single"/>
        </w:rPr>
        <w:t>:</w:t>
      </w:r>
    </w:p>
    <w:p w14:paraId="5483F54D" w14:textId="77777777" w:rsidR="00EC564B" w:rsidRDefault="00F10AB8" w:rsidP="0027044B">
      <w:pPr>
        <w:pStyle w:val="berschrift3"/>
        <w:ind w:left="709" w:hanging="709"/>
      </w:pPr>
      <w:r>
        <w:t xml:space="preserve">Manegold, Catherine S. "Becoming a Land of the Smoke-Free, Ban by Ban." </w:t>
      </w:r>
      <w:r>
        <w:rPr>
          <w:i/>
        </w:rPr>
        <w:t>New York Times</w:t>
      </w:r>
      <w:r w:rsidR="0027044B">
        <w:rPr>
          <w:i/>
        </w:rPr>
        <w:t xml:space="preserve"> </w:t>
      </w:r>
      <w:r>
        <w:t>22 Mar. 1994: A1. Print.</w:t>
      </w:r>
    </w:p>
    <w:p w14:paraId="6566663C" w14:textId="77777777" w:rsidR="00EC564B" w:rsidRDefault="00F10AB8" w:rsidP="0027044B">
      <w:pPr>
        <w:ind w:left="709" w:hanging="709"/>
        <w:rPr>
          <w:rFonts w:ascii="Times New Roman"/>
          <w:sz w:val="24"/>
        </w:rPr>
      </w:pPr>
      <w:r>
        <w:rPr>
          <w:rFonts w:ascii="Times New Roman"/>
          <w:sz w:val="24"/>
        </w:rPr>
        <w:t xml:space="preserve">Ryan, Joan. "Terrorists Have Riddled Us All With Fear." </w:t>
      </w:r>
      <w:r>
        <w:rPr>
          <w:rFonts w:ascii="Times New Roman"/>
          <w:i/>
          <w:sz w:val="24"/>
        </w:rPr>
        <w:t xml:space="preserve">The San Francisco Chronicle </w:t>
      </w:r>
      <w:r>
        <w:rPr>
          <w:rFonts w:ascii="Times New Roman"/>
          <w:sz w:val="24"/>
        </w:rPr>
        <w:t>12 Sept. 2001: 1. Print.</w:t>
      </w:r>
    </w:p>
    <w:p w14:paraId="246CEEC7" w14:textId="77777777" w:rsidR="00EC564B" w:rsidRPr="0027044B" w:rsidRDefault="00EC564B" w:rsidP="00307101">
      <w:pPr>
        <w:pStyle w:val="Textkrper"/>
        <w:rPr>
          <w:rFonts w:ascii="Calibri Light" w:hAnsi="Calibri Light" w:cs="Calibri Light"/>
        </w:rPr>
      </w:pPr>
    </w:p>
    <w:p w14:paraId="0211201D" w14:textId="030D86E2" w:rsidR="00EC564B" w:rsidRPr="0027044B" w:rsidRDefault="006F316D" w:rsidP="004E0FB2">
      <w:pPr>
        <w:pStyle w:val="Textkrper"/>
        <w:spacing w:after="120"/>
        <w:rPr>
          <w:rFonts w:ascii="Calibri Light" w:hAnsi="Calibri Light" w:cs="Calibri Light"/>
          <w:sz w:val="24"/>
        </w:rPr>
      </w:pPr>
      <w:r>
        <w:rPr>
          <w:rFonts w:ascii="Calibri Light" w:hAnsi="Calibri Light" w:cs="Calibri Light"/>
          <w:sz w:val="24"/>
          <w:u w:val="single"/>
        </w:rPr>
        <w:t>Reviews</w:t>
      </w:r>
      <w:r w:rsidR="00F10AB8" w:rsidRPr="0027044B">
        <w:rPr>
          <w:rFonts w:ascii="Calibri Light" w:hAnsi="Calibri Light" w:cs="Calibri Light"/>
          <w:sz w:val="24"/>
          <w:u w:val="single"/>
        </w:rPr>
        <w:t>:</w:t>
      </w:r>
    </w:p>
    <w:p w14:paraId="6609A783" w14:textId="77777777" w:rsidR="00EC564B" w:rsidRDefault="00F10AB8" w:rsidP="0027044B">
      <w:pPr>
        <w:ind w:left="709" w:hanging="709"/>
        <w:rPr>
          <w:rFonts w:ascii="Times New Roman"/>
          <w:sz w:val="24"/>
        </w:rPr>
      </w:pPr>
      <w:r>
        <w:rPr>
          <w:rFonts w:ascii="Times New Roman"/>
          <w:sz w:val="24"/>
        </w:rPr>
        <w:t xml:space="preserve">Houston, Robert. "Take it Back for the Indians." Rev. of </w:t>
      </w:r>
      <w:r>
        <w:rPr>
          <w:rFonts w:ascii="Times New Roman"/>
          <w:i/>
          <w:sz w:val="24"/>
        </w:rPr>
        <w:t xml:space="preserve">The Crown of Columbus, </w:t>
      </w:r>
      <w:r>
        <w:rPr>
          <w:rFonts w:ascii="Times New Roman"/>
          <w:sz w:val="24"/>
        </w:rPr>
        <w:t xml:space="preserve">by Michael Dorris and Louise Erdrich. </w:t>
      </w:r>
      <w:r>
        <w:rPr>
          <w:rFonts w:ascii="Times New Roman"/>
          <w:i/>
          <w:sz w:val="24"/>
        </w:rPr>
        <w:t xml:space="preserve">New York Times Book Review </w:t>
      </w:r>
      <w:r>
        <w:rPr>
          <w:rFonts w:ascii="Times New Roman"/>
          <w:sz w:val="24"/>
        </w:rPr>
        <w:t>18 Apr. 1991: 10. Print.</w:t>
      </w:r>
    </w:p>
    <w:p w14:paraId="1B6C4887" w14:textId="6EC59230" w:rsidR="00EC564B" w:rsidRPr="00E068DB" w:rsidRDefault="00F10AB8" w:rsidP="0027044B">
      <w:pPr>
        <w:ind w:left="709" w:hanging="709"/>
        <w:rPr>
          <w:rFonts w:ascii="Times New Roman"/>
          <w:sz w:val="24"/>
        </w:rPr>
      </w:pPr>
      <w:r>
        <w:rPr>
          <w:rFonts w:ascii="Times New Roman"/>
          <w:sz w:val="24"/>
        </w:rPr>
        <w:t xml:space="preserve">Kauffman, Stanley. "A New Spielberg." Rev. of </w:t>
      </w:r>
      <w:r>
        <w:rPr>
          <w:rFonts w:ascii="Times New Roman"/>
          <w:i/>
          <w:sz w:val="24"/>
        </w:rPr>
        <w:t>Schindler's List</w:t>
      </w:r>
      <w:r>
        <w:rPr>
          <w:rFonts w:ascii="Times New Roman"/>
          <w:sz w:val="24"/>
        </w:rPr>
        <w:t xml:space="preserve">, dir. </w:t>
      </w:r>
      <w:r w:rsidRPr="00E068DB">
        <w:rPr>
          <w:rFonts w:ascii="Times New Roman"/>
          <w:sz w:val="24"/>
        </w:rPr>
        <w:t xml:space="preserve">Steven Spielberg. </w:t>
      </w:r>
      <w:r w:rsidRPr="00E068DB">
        <w:rPr>
          <w:rFonts w:ascii="Times New Roman"/>
          <w:i/>
          <w:sz w:val="24"/>
        </w:rPr>
        <w:t xml:space="preserve">New Republic </w:t>
      </w:r>
      <w:r w:rsidRPr="00E068DB">
        <w:rPr>
          <w:rFonts w:ascii="Times New Roman"/>
          <w:sz w:val="24"/>
        </w:rPr>
        <w:t>13 Dec. 1993: 239-40. Print.</w:t>
      </w:r>
    </w:p>
    <w:p w14:paraId="2C862C95" w14:textId="32690E65" w:rsidR="00520A52" w:rsidRPr="00E068DB" w:rsidRDefault="00520A52" w:rsidP="0027044B">
      <w:pPr>
        <w:ind w:left="709" w:hanging="709"/>
        <w:rPr>
          <w:rFonts w:ascii="Times New Roman"/>
          <w:sz w:val="24"/>
        </w:rPr>
      </w:pPr>
    </w:p>
    <w:p w14:paraId="0BDCC261" w14:textId="1A7FC84F" w:rsidR="00520A52" w:rsidRPr="00E068DB" w:rsidRDefault="006F316D" w:rsidP="00520A52">
      <w:pPr>
        <w:rPr>
          <w:rFonts w:ascii="Calibri Light" w:hAnsi="Calibri Light" w:cs="Calibri Light"/>
          <w:sz w:val="24"/>
          <w:u w:val="single"/>
        </w:rPr>
      </w:pPr>
      <w:r w:rsidRPr="00E068DB">
        <w:rPr>
          <w:rFonts w:ascii="Calibri Light" w:hAnsi="Calibri Light" w:cs="Calibri Light"/>
          <w:sz w:val="24"/>
          <w:u w:val="single"/>
        </w:rPr>
        <w:t>Published</w:t>
      </w:r>
      <w:r w:rsidR="00520A52" w:rsidRPr="00E068DB">
        <w:rPr>
          <w:rFonts w:ascii="Calibri Light" w:hAnsi="Calibri Light" w:cs="Calibri Light"/>
          <w:sz w:val="24"/>
          <w:u w:val="single"/>
        </w:rPr>
        <w:t xml:space="preserve"> Dissertation</w:t>
      </w:r>
      <w:r w:rsidRPr="00E068DB">
        <w:rPr>
          <w:rFonts w:ascii="Calibri Light" w:hAnsi="Calibri Light" w:cs="Calibri Light"/>
          <w:sz w:val="24"/>
          <w:u w:val="single"/>
        </w:rPr>
        <w:t>s</w:t>
      </w:r>
      <w:r w:rsidR="00520A52" w:rsidRPr="00E068DB">
        <w:rPr>
          <w:rFonts w:ascii="Calibri Light" w:hAnsi="Calibri Light" w:cs="Calibri Light"/>
          <w:sz w:val="24"/>
          <w:u w:val="single"/>
        </w:rPr>
        <w:t>:</w:t>
      </w:r>
    </w:p>
    <w:p w14:paraId="3FC5681F" w14:textId="77777777" w:rsidR="00520A52" w:rsidRPr="00520A52" w:rsidRDefault="00520A52" w:rsidP="00520A52">
      <w:pPr>
        <w:rPr>
          <w:rFonts w:ascii="Times New Roman" w:hAnsi="Times New Roman" w:cs="Times New Roman"/>
          <w:sz w:val="24"/>
        </w:rPr>
      </w:pPr>
      <w:r w:rsidRPr="00E068DB">
        <w:rPr>
          <w:rFonts w:ascii="Times New Roman" w:hAnsi="Times New Roman" w:cs="Times New Roman"/>
          <w:sz w:val="24"/>
        </w:rPr>
        <w:t xml:space="preserve">Kane, Sonia. </w:t>
      </w:r>
      <w:r w:rsidRPr="00520A52">
        <w:rPr>
          <w:rFonts w:ascii="Times New Roman" w:hAnsi="Times New Roman" w:cs="Times New Roman"/>
          <w:sz w:val="24"/>
        </w:rPr>
        <w:t>“Acts of Coercion: Father-Daughter Relationships and the Pressure to Confess</w:t>
      </w:r>
    </w:p>
    <w:p w14:paraId="2F19C21B" w14:textId="68091707" w:rsidR="00520A52" w:rsidRPr="00520A52" w:rsidRDefault="00520A52" w:rsidP="00520A52">
      <w:pPr>
        <w:ind w:firstLine="720"/>
        <w:rPr>
          <w:rFonts w:ascii="Times New Roman" w:hAnsi="Times New Roman" w:cs="Times New Roman"/>
          <w:sz w:val="24"/>
        </w:rPr>
      </w:pPr>
      <w:r w:rsidRPr="00520A52">
        <w:rPr>
          <w:rFonts w:ascii="Times New Roman" w:hAnsi="Times New Roman" w:cs="Times New Roman"/>
          <w:sz w:val="24"/>
        </w:rPr>
        <w:t>in British Women’s Fiction, 1778-1814.” Diss. City U of New York, 2003. Print.</w:t>
      </w:r>
    </w:p>
    <w:p w14:paraId="2C41FCF1" w14:textId="77777777" w:rsidR="00520A52" w:rsidRDefault="00520A52" w:rsidP="00520A52">
      <w:pPr>
        <w:rPr>
          <w:rFonts w:ascii="Times New Roman"/>
          <w:sz w:val="24"/>
        </w:rPr>
      </w:pPr>
    </w:p>
    <w:p w14:paraId="36B5FB30" w14:textId="44AB5EBA" w:rsidR="00520A52" w:rsidRPr="00520A52" w:rsidRDefault="006F316D" w:rsidP="00520A52">
      <w:pPr>
        <w:rPr>
          <w:rFonts w:ascii="Times New Roman"/>
          <w:sz w:val="24"/>
          <w:u w:val="single"/>
        </w:rPr>
      </w:pPr>
      <w:r>
        <w:rPr>
          <w:rFonts w:ascii="Calibri Light" w:hAnsi="Calibri Light" w:cs="Calibri Light"/>
          <w:sz w:val="24"/>
          <w:u w:val="single"/>
        </w:rPr>
        <w:t>Unpublished</w:t>
      </w:r>
      <w:r w:rsidR="00520A52" w:rsidRPr="00520A52">
        <w:rPr>
          <w:rFonts w:ascii="Calibri Light" w:hAnsi="Calibri Light" w:cs="Calibri Light"/>
          <w:sz w:val="24"/>
          <w:u w:val="single"/>
        </w:rPr>
        <w:t xml:space="preserve"> Dissertation</w:t>
      </w:r>
      <w:r>
        <w:rPr>
          <w:rFonts w:ascii="Calibri Light" w:hAnsi="Calibri Light" w:cs="Calibri Light"/>
          <w:sz w:val="24"/>
          <w:u w:val="single"/>
        </w:rPr>
        <w:t>s</w:t>
      </w:r>
      <w:r w:rsidR="00520A52" w:rsidRPr="00520A52">
        <w:rPr>
          <w:rFonts w:ascii="Times New Roman"/>
          <w:sz w:val="24"/>
          <w:u w:val="single"/>
        </w:rPr>
        <w:t>:</w:t>
      </w:r>
    </w:p>
    <w:p w14:paraId="7E723A46" w14:textId="77777777" w:rsidR="00520A52" w:rsidRPr="00520A52" w:rsidRDefault="00520A52" w:rsidP="00520A52">
      <w:pPr>
        <w:rPr>
          <w:rFonts w:ascii="Times New Roman" w:hAnsi="Times New Roman" w:cs="Times New Roman"/>
          <w:i/>
          <w:iCs/>
          <w:sz w:val="24"/>
        </w:rPr>
      </w:pPr>
      <w:r w:rsidRPr="00520A52">
        <w:rPr>
          <w:rFonts w:ascii="Times New Roman" w:hAnsi="Times New Roman" w:cs="Times New Roman"/>
          <w:sz w:val="24"/>
        </w:rPr>
        <w:t xml:space="preserve">Fullerton, Matilda. </w:t>
      </w:r>
      <w:r w:rsidRPr="00520A52">
        <w:rPr>
          <w:rFonts w:ascii="Times New Roman" w:hAnsi="Times New Roman" w:cs="Times New Roman"/>
          <w:i/>
          <w:iCs/>
          <w:sz w:val="24"/>
        </w:rPr>
        <w:t>Women’s Leadership in the Public Schools: Towards a Feminist</w:t>
      </w:r>
    </w:p>
    <w:p w14:paraId="7F328776" w14:textId="34D8045E" w:rsidR="00E04845" w:rsidRPr="00E068DB" w:rsidRDefault="00520A52" w:rsidP="00E04845">
      <w:pPr>
        <w:ind w:left="720"/>
        <w:rPr>
          <w:rFonts w:ascii="Times New Roman" w:hAnsi="Times New Roman" w:cs="Times New Roman"/>
          <w:sz w:val="24"/>
        </w:rPr>
        <w:sectPr w:rsidR="00E04845" w:rsidRPr="00E068DB" w:rsidSect="008A6D35">
          <w:footerReference w:type="default" r:id="rId9"/>
          <w:pgSz w:w="11920" w:h="16850"/>
          <w:pgMar w:top="1418" w:right="1418" w:bottom="1418" w:left="1418" w:header="0" w:footer="1111" w:gutter="0"/>
          <w:cols w:space="720"/>
        </w:sectPr>
      </w:pPr>
      <w:r w:rsidRPr="00520A52">
        <w:rPr>
          <w:rFonts w:ascii="Times New Roman" w:hAnsi="Times New Roman" w:cs="Times New Roman"/>
          <w:i/>
          <w:iCs/>
          <w:sz w:val="24"/>
        </w:rPr>
        <w:t>Educational Leadership Model</w:t>
      </w:r>
      <w:r w:rsidRPr="00520A52">
        <w:rPr>
          <w:rFonts w:ascii="Times New Roman" w:hAnsi="Times New Roman" w:cs="Times New Roman"/>
          <w:sz w:val="24"/>
        </w:rPr>
        <w:t xml:space="preserve">. Diss. Washington State U, 2001. </w:t>
      </w:r>
      <w:r w:rsidRPr="00E068DB">
        <w:rPr>
          <w:rFonts w:ascii="Times New Roman" w:hAnsi="Times New Roman" w:cs="Times New Roman"/>
          <w:sz w:val="24"/>
        </w:rPr>
        <w:t>Ann Arbor: UMI, 2001. Print</w:t>
      </w:r>
      <w:r w:rsidR="00E04845">
        <w:rPr>
          <w:rFonts w:ascii="Times New Roman" w:hAnsi="Times New Roman" w:cs="Times New Roman"/>
          <w:sz w:val="24"/>
        </w:rPr>
        <w:t>.</w:t>
      </w:r>
    </w:p>
    <w:p w14:paraId="0AC89BCB" w14:textId="26E751EF" w:rsidR="00EC564B" w:rsidRPr="006F316D" w:rsidRDefault="006F316D" w:rsidP="004E0FB2">
      <w:pPr>
        <w:pStyle w:val="Textkrper"/>
        <w:spacing w:after="120"/>
        <w:rPr>
          <w:rFonts w:ascii="Calibri Light" w:hAnsi="Calibri Light" w:cs="Calibri Light"/>
          <w:sz w:val="24"/>
          <w:szCs w:val="24"/>
        </w:rPr>
      </w:pPr>
      <w:r w:rsidRPr="006F316D">
        <w:rPr>
          <w:rFonts w:ascii="Calibri Light" w:hAnsi="Calibri Light" w:cs="Calibri Light"/>
          <w:sz w:val="24"/>
          <w:szCs w:val="24"/>
          <w:u w:val="single"/>
        </w:rPr>
        <w:lastRenderedPageBreak/>
        <w:t>Web sources</w:t>
      </w:r>
      <w:r w:rsidR="00F10AB8" w:rsidRPr="006F316D">
        <w:rPr>
          <w:rFonts w:ascii="Calibri Light" w:hAnsi="Calibri Light" w:cs="Calibri Light"/>
          <w:sz w:val="24"/>
          <w:szCs w:val="24"/>
          <w:u w:val="single"/>
        </w:rPr>
        <w:t>:</w:t>
      </w:r>
    </w:p>
    <w:p w14:paraId="488ACF07" w14:textId="58A007D5" w:rsidR="006F316D" w:rsidRPr="006F316D" w:rsidRDefault="006F316D" w:rsidP="00561C5F">
      <w:pPr>
        <w:pStyle w:val="Textkrper"/>
        <w:spacing w:after="120"/>
        <w:jc w:val="both"/>
        <w:rPr>
          <w:rFonts w:ascii="Calibri Light" w:hAnsi="Calibri Light" w:cs="Calibri Light"/>
          <w:sz w:val="24"/>
          <w:szCs w:val="24"/>
        </w:rPr>
      </w:pPr>
      <w:r w:rsidRPr="006F316D">
        <w:rPr>
          <w:rFonts w:ascii="Calibri Light" w:hAnsi="Calibri Light" w:cs="Calibri Light"/>
          <w:sz w:val="24"/>
          <w:szCs w:val="24"/>
        </w:rPr>
        <w:t>It is essential to pro</w:t>
      </w:r>
      <w:r>
        <w:rPr>
          <w:rFonts w:ascii="Calibri Light" w:hAnsi="Calibri Light" w:cs="Calibri Light"/>
          <w:sz w:val="24"/>
          <w:szCs w:val="24"/>
        </w:rPr>
        <w:t xml:space="preserve">vide full information on the author, title of the paper, name of the website or online journal (in italics), publisher, date of publication, medium (web), and date the source was last accessed on. </w:t>
      </w:r>
      <w:r w:rsidR="00A15F14">
        <w:rPr>
          <w:rFonts w:ascii="Calibri Light" w:hAnsi="Calibri Light" w:cs="Calibri Light"/>
          <w:sz w:val="24"/>
          <w:szCs w:val="24"/>
        </w:rPr>
        <w:t xml:space="preserve">Page numbers are not required. Only the http-address is insufficient! Web sources should </w:t>
      </w:r>
      <w:r w:rsidR="00A15F14" w:rsidRPr="00A15F14">
        <w:rPr>
          <w:rFonts w:ascii="Calibri Light" w:hAnsi="Calibri Light" w:cs="Calibri Light"/>
          <w:b/>
          <w:bCs/>
          <w:sz w:val="24"/>
          <w:szCs w:val="24"/>
        </w:rPr>
        <w:t>not</w:t>
      </w:r>
      <w:r w:rsidR="00A15F14">
        <w:rPr>
          <w:rFonts w:ascii="Calibri Light" w:hAnsi="Calibri Light" w:cs="Calibri Light"/>
          <w:sz w:val="24"/>
          <w:szCs w:val="24"/>
        </w:rPr>
        <w:t xml:space="preserve"> be listed separately in the bibliography, but should be listed alphabetically under the authors’ names.</w:t>
      </w:r>
    </w:p>
    <w:p w14:paraId="62409D92" w14:textId="77777777" w:rsidR="006F316D" w:rsidRPr="006F316D" w:rsidRDefault="006F316D" w:rsidP="00561C5F">
      <w:pPr>
        <w:pStyle w:val="Textkrper"/>
        <w:spacing w:after="120"/>
        <w:jc w:val="both"/>
        <w:rPr>
          <w:rFonts w:ascii="Calibri Light" w:hAnsi="Calibri Light" w:cs="Calibri Light"/>
          <w:sz w:val="24"/>
          <w:szCs w:val="24"/>
        </w:rPr>
      </w:pPr>
    </w:p>
    <w:p w14:paraId="1838E7A6" w14:textId="77777777" w:rsidR="00EC564B" w:rsidRPr="00C30707" w:rsidRDefault="00F10AB8" w:rsidP="00A15F14">
      <w:pPr>
        <w:jc w:val="both"/>
        <w:rPr>
          <w:rFonts w:ascii="Times New Roman" w:hAnsi="Times New Roman" w:cs="Times New Roman"/>
          <w:sz w:val="24"/>
          <w:szCs w:val="24"/>
        </w:rPr>
      </w:pPr>
      <w:r w:rsidRPr="00C30707">
        <w:rPr>
          <w:rFonts w:ascii="Times New Roman" w:hAnsi="Times New Roman" w:cs="Times New Roman"/>
          <w:sz w:val="24"/>
          <w:szCs w:val="24"/>
        </w:rPr>
        <w:t xml:space="preserve">Dawe, James, ed. </w:t>
      </w:r>
      <w:r w:rsidRPr="00C30707">
        <w:rPr>
          <w:rFonts w:ascii="Times New Roman" w:hAnsi="Times New Roman" w:cs="Times New Roman"/>
          <w:i/>
          <w:sz w:val="24"/>
          <w:szCs w:val="24"/>
        </w:rPr>
        <w:t>Jane Austen Page</w:t>
      </w:r>
      <w:r w:rsidRPr="00C30707">
        <w:rPr>
          <w:rFonts w:ascii="Times New Roman" w:hAnsi="Times New Roman" w:cs="Times New Roman"/>
          <w:sz w:val="24"/>
          <w:szCs w:val="24"/>
        </w:rPr>
        <w:t>. N.d. Web. 15 Sept. 1998.</w:t>
      </w:r>
    </w:p>
    <w:p w14:paraId="5A1B818D" w14:textId="77777777" w:rsidR="00EC564B" w:rsidRPr="0027044B" w:rsidRDefault="00F10AB8" w:rsidP="0027044B">
      <w:pPr>
        <w:ind w:left="709" w:hanging="709"/>
        <w:jc w:val="both"/>
        <w:rPr>
          <w:rFonts w:ascii="Times New Roman" w:hAnsi="Times New Roman" w:cs="Times New Roman"/>
          <w:sz w:val="24"/>
          <w:szCs w:val="24"/>
        </w:rPr>
      </w:pPr>
      <w:r w:rsidRPr="0027044B">
        <w:rPr>
          <w:rFonts w:ascii="Times New Roman" w:hAnsi="Times New Roman" w:cs="Times New Roman"/>
          <w:sz w:val="24"/>
          <w:szCs w:val="24"/>
        </w:rPr>
        <w:t xml:space="preserve">Dove, Rita. "Lady Freedom Among Us." </w:t>
      </w:r>
      <w:r w:rsidRPr="0027044B">
        <w:rPr>
          <w:rFonts w:ascii="Times New Roman" w:hAnsi="Times New Roman" w:cs="Times New Roman"/>
          <w:i/>
          <w:sz w:val="24"/>
          <w:szCs w:val="24"/>
        </w:rPr>
        <w:t>The Electronic Text Center</w:t>
      </w:r>
      <w:r w:rsidRPr="0027044B">
        <w:rPr>
          <w:rFonts w:ascii="Times New Roman" w:hAnsi="Times New Roman" w:cs="Times New Roman"/>
          <w:sz w:val="24"/>
          <w:szCs w:val="24"/>
        </w:rPr>
        <w:t xml:space="preserve">. </w:t>
      </w:r>
      <w:r w:rsidRPr="0027044B">
        <w:rPr>
          <w:rFonts w:ascii="Times New Roman" w:hAnsi="Times New Roman" w:cs="Times New Roman"/>
          <w:i/>
          <w:sz w:val="24"/>
          <w:szCs w:val="24"/>
        </w:rPr>
        <w:t xml:space="preserve">Alderman Lib., U of </w:t>
      </w:r>
      <w:bookmarkStart w:id="27" w:name="Ehrlich,_Heyward._&quot;A_Poe_Webliography:_E"/>
      <w:bookmarkEnd w:id="27"/>
      <w:r w:rsidRPr="0027044B">
        <w:rPr>
          <w:rFonts w:ascii="Times New Roman" w:hAnsi="Times New Roman" w:cs="Times New Roman"/>
          <w:i/>
          <w:sz w:val="24"/>
          <w:szCs w:val="24"/>
        </w:rPr>
        <w:t>Virginia</w:t>
      </w:r>
      <w:r w:rsidRPr="0027044B">
        <w:rPr>
          <w:rFonts w:ascii="Times New Roman" w:hAnsi="Times New Roman" w:cs="Times New Roman"/>
          <w:sz w:val="24"/>
          <w:szCs w:val="24"/>
        </w:rPr>
        <w:t>. Ed. David Seaman. 1998. Web. 19 June 1998.</w:t>
      </w:r>
    </w:p>
    <w:p w14:paraId="6C45EB8A" w14:textId="77777777" w:rsidR="00EC564B" w:rsidRPr="0027044B" w:rsidRDefault="00F10AB8" w:rsidP="0027044B">
      <w:pPr>
        <w:pStyle w:val="berschrift3"/>
        <w:ind w:left="709" w:hanging="709"/>
        <w:jc w:val="both"/>
      </w:pPr>
      <w:r w:rsidRPr="0027044B">
        <w:t xml:space="preserve">Ehrlich, Heyward. "A Poe Webliography: Edgar Allan Poe on the Internet." </w:t>
      </w:r>
      <w:r w:rsidRPr="0027044B">
        <w:rPr>
          <w:i/>
        </w:rPr>
        <w:t>Rutgers Newark Online</w:t>
      </w:r>
      <w:r w:rsidRPr="0027044B">
        <w:t>. 1966-2002. Web.</w:t>
      </w:r>
      <w:r w:rsidR="002C0B7E" w:rsidRPr="0027044B">
        <w:t xml:space="preserve"> </w:t>
      </w:r>
      <w:r w:rsidRPr="0027044B">
        <w:t>23 Nov. 2004.</w:t>
      </w:r>
    </w:p>
    <w:p w14:paraId="516A0DDC" w14:textId="77777777" w:rsidR="00EC564B" w:rsidRPr="0027044B" w:rsidRDefault="00F10AB8" w:rsidP="0027044B">
      <w:pPr>
        <w:ind w:left="709" w:hanging="709"/>
        <w:jc w:val="both"/>
        <w:rPr>
          <w:rFonts w:ascii="Times New Roman" w:hAnsi="Times New Roman" w:cs="Times New Roman"/>
          <w:sz w:val="24"/>
          <w:szCs w:val="24"/>
          <w:lang w:val="de-DE"/>
        </w:rPr>
      </w:pPr>
      <w:r w:rsidRPr="0027044B">
        <w:rPr>
          <w:rFonts w:ascii="Times New Roman" w:hAnsi="Times New Roman" w:cs="Times New Roman"/>
          <w:sz w:val="24"/>
          <w:szCs w:val="24"/>
        </w:rPr>
        <w:t xml:space="preserve">Feldvoß, Marlie. Rev. of </w:t>
      </w:r>
      <w:r w:rsidRPr="0027044B">
        <w:rPr>
          <w:rFonts w:ascii="Times New Roman" w:hAnsi="Times New Roman" w:cs="Times New Roman"/>
          <w:i/>
          <w:sz w:val="24"/>
          <w:szCs w:val="24"/>
        </w:rPr>
        <w:t>Indian Killer</w:t>
      </w:r>
      <w:r w:rsidRPr="0027044B">
        <w:rPr>
          <w:rFonts w:ascii="Times New Roman" w:hAnsi="Times New Roman" w:cs="Times New Roman"/>
          <w:sz w:val="24"/>
          <w:szCs w:val="24"/>
        </w:rPr>
        <w:t xml:space="preserve">, by Sherman Alexie. </w:t>
      </w:r>
      <w:r w:rsidRPr="0027044B">
        <w:rPr>
          <w:rFonts w:ascii="Times New Roman" w:hAnsi="Times New Roman" w:cs="Times New Roman"/>
          <w:i/>
          <w:sz w:val="24"/>
          <w:szCs w:val="24"/>
          <w:lang w:val="de-DE"/>
        </w:rPr>
        <w:t xml:space="preserve">Deutschlandfunk online. </w:t>
      </w:r>
      <w:r w:rsidRPr="0027044B">
        <w:rPr>
          <w:rFonts w:ascii="Times New Roman" w:hAnsi="Times New Roman" w:cs="Times New Roman"/>
          <w:sz w:val="24"/>
          <w:szCs w:val="24"/>
          <w:lang w:val="de-DE"/>
        </w:rPr>
        <w:t>21</w:t>
      </w:r>
      <w:r w:rsidR="002C0B7E" w:rsidRPr="0027044B">
        <w:rPr>
          <w:rFonts w:ascii="Times New Roman" w:hAnsi="Times New Roman" w:cs="Times New Roman"/>
          <w:sz w:val="24"/>
          <w:szCs w:val="24"/>
          <w:lang w:val="de-DE"/>
        </w:rPr>
        <w:t xml:space="preserve"> </w:t>
      </w:r>
      <w:r w:rsidRPr="0027044B">
        <w:rPr>
          <w:rFonts w:ascii="Times New Roman" w:hAnsi="Times New Roman" w:cs="Times New Roman"/>
          <w:sz w:val="24"/>
          <w:szCs w:val="24"/>
          <w:lang w:val="de-DE"/>
        </w:rPr>
        <w:t>Sept.</w:t>
      </w:r>
      <w:r w:rsidR="0027044B" w:rsidRPr="0027044B">
        <w:rPr>
          <w:rFonts w:ascii="Times New Roman" w:hAnsi="Times New Roman" w:cs="Times New Roman"/>
          <w:sz w:val="24"/>
          <w:szCs w:val="24"/>
          <w:lang w:val="de-DE"/>
        </w:rPr>
        <w:t xml:space="preserve"> </w:t>
      </w:r>
      <w:bookmarkStart w:id="28" w:name="1998._Web._8_Oct._2001."/>
      <w:bookmarkEnd w:id="28"/>
      <w:r w:rsidRPr="0027044B">
        <w:rPr>
          <w:rFonts w:ascii="Times New Roman" w:hAnsi="Times New Roman" w:cs="Times New Roman"/>
          <w:sz w:val="24"/>
          <w:szCs w:val="24"/>
          <w:lang w:val="de-DE"/>
        </w:rPr>
        <w:t>1998. Web. 8 Oct. 2001.</w:t>
      </w:r>
    </w:p>
    <w:p w14:paraId="6CA28D28" w14:textId="77777777" w:rsidR="00EC564B" w:rsidRPr="0027044B" w:rsidRDefault="00F10AB8" w:rsidP="0027044B">
      <w:pPr>
        <w:ind w:left="709" w:hanging="709"/>
        <w:jc w:val="both"/>
        <w:rPr>
          <w:rFonts w:ascii="Times New Roman" w:hAnsi="Times New Roman" w:cs="Times New Roman"/>
          <w:sz w:val="24"/>
          <w:szCs w:val="24"/>
        </w:rPr>
      </w:pPr>
      <w:bookmarkStart w:id="29" w:name="1999._Web._23_Mar._2009."/>
      <w:bookmarkEnd w:id="29"/>
      <w:r w:rsidRPr="0027044B">
        <w:rPr>
          <w:rFonts w:ascii="Times New Roman" w:hAnsi="Times New Roman" w:cs="Times New Roman"/>
          <w:sz w:val="24"/>
          <w:szCs w:val="24"/>
        </w:rPr>
        <w:t>"The</w:t>
      </w:r>
      <w:r w:rsidR="002C0B7E" w:rsidRPr="0027044B">
        <w:rPr>
          <w:rFonts w:ascii="Times New Roman" w:hAnsi="Times New Roman" w:cs="Times New Roman"/>
          <w:sz w:val="24"/>
          <w:szCs w:val="24"/>
        </w:rPr>
        <w:t xml:space="preserve"> </w:t>
      </w:r>
      <w:r w:rsidRPr="0027044B">
        <w:rPr>
          <w:rFonts w:ascii="Times New Roman" w:hAnsi="Times New Roman" w:cs="Times New Roman"/>
          <w:sz w:val="24"/>
          <w:szCs w:val="24"/>
        </w:rPr>
        <w:t>Impact of Global</w:t>
      </w:r>
      <w:r w:rsidR="002C0B7E" w:rsidRPr="0027044B">
        <w:rPr>
          <w:rFonts w:ascii="Times New Roman" w:hAnsi="Times New Roman" w:cs="Times New Roman"/>
          <w:sz w:val="24"/>
          <w:szCs w:val="24"/>
        </w:rPr>
        <w:t xml:space="preserve"> </w:t>
      </w:r>
      <w:r w:rsidRPr="0027044B">
        <w:rPr>
          <w:rFonts w:ascii="Times New Roman" w:hAnsi="Times New Roman" w:cs="Times New Roman"/>
          <w:sz w:val="24"/>
          <w:szCs w:val="24"/>
        </w:rPr>
        <w:t>Warming in North</w:t>
      </w:r>
      <w:r w:rsidR="002C0B7E" w:rsidRPr="0027044B">
        <w:rPr>
          <w:rFonts w:ascii="Times New Roman" w:hAnsi="Times New Roman" w:cs="Times New Roman"/>
          <w:sz w:val="24"/>
          <w:szCs w:val="24"/>
        </w:rPr>
        <w:t xml:space="preserve"> </w:t>
      </w:r>
      <w:r w:rsidRPr="0027044B">
        <w:rPr>
          <w:rFonts w:ascii="Times New Roman" w:hAnsi="Times New Roman" w:cs="Times New Roman"/>
          <w:sz w:val="24"/>
          <w:szCs w:val="24"/>
        </w:rPr>
        <w:t xml:space="preserve">America." </w:t>
      </w:r>
      <w:r w:rsidRPr="0027044B">
        <w:rPr>
          <w:rFonts w:ascii="Times New Roman" w:hAnsi="Times New Roman" w:cs="Times New Roman"/>
          <w:i/>
          <w:sz w:val="24"/>
          <w:szCs w:val="24"/>
        </w:rPr>
        <w:t>GLOBAL</w:t>
      </w:r>
      <w:r w:rsidR="002C0B7E" w:rsidRPr="0027044B">
        <w:rPr>
          <w:rFonts w:ascii="Times New Roman" w:hAnsi="Times New Roman" w:cs="Times New Roman"/>
          <w:i/>
          <w:sz w:val="24"/>
          <w:szCs w:val="24"/>
        </w:rPr>
        <w:t xml:space="preserve"> </w:t>
      </w:r>
      <w:r w:rsidRPr="0027044B">
        <w:rPr>
          <w:rFonts w:ascii="Times New Roman" w:hAnsi="Times New Roman" w:cs="Times New Roman"/>
          <w:i/>
          <w:sz w:val="24"/>
          <w:szCs w:val="24"/>
        </w:rPr>
        <w:t>WARMING: Early</w:t>
      </w:r>
      <w:r w:rsidR="002C0B7E" w:rsidRPr="0027044B">
        <w:rPr>
          <w:rFonts w:ascii="Times New Roman" w:hAnsi="Times New Roman" w:cs="Times New Roman"/>
          <w:i/>
          <w:sz w:val="24"/>
          <w:szCs w:val="24"/>
        </w:rPr>
        <w:t xml:space="preserve"> </w:t>
      </w:r>
      <w:r w:rsidRPr="0027044B">
        <w:rPr>
          <w:rFonts w:ascii="Times New Roman" w:hAnsi="Times New Roman" w:cs="Times New Roman"/>
          <w:i/>
          <w:sz w:val="24"/>
          <w:szCs w:val="24"/>
        </w:rPr>
        <w:t xml:space="preserve"> Signs</w:t>
      </w:r>
      <w:r w:rsidRPr="0027044B">
        <w:rPr>
          <w:rFonts w:ascii="Times New Roman" w:hAnsi="Times New Roman" w:cs="Times New Roman"/>
          <w:sz w:val="24"/>
          <w:szCs w:val="24"/>
        </w:rPr>
        <w:t>.</w:t>
      </w:r>
      <w:r w:rsidR="0027044B" w:rsidRPr="0027044B">
        <w:rPr>
          <w:rFonts w:ascii="Times New Roman" w:hAnsi="Times New Roman" w:cs="Times New Roman"/>
          <w:sz w:val="24"/>
          <w:szCs w:val="24"/>
        </w:rPr>
        <w:t xml:space="preserve"> </w:t>
      </w:r>
      <w:r w:rsidRPr="0027044B">
        <w:rPr>
          <w:rFonts w:ascii="Times New Roman" w:hAnsi="Times New Roman" w:cs="Times New Roman"/>
          <w:sz w:val="24"/>
          <w:szCs w:val="24"/>
        </w:rPr>
        <w:t>1999. Web. 23 Mar. 2009.</w:t>
      </w:r>
    </w:p>
    <w:p w14:paraId="330E2860" w14:textId="77777777" w:rsidR="00EC564B" w:rsidRPr="0027044B" w:rsidRDefault="00F10AB8" w:rsidP="0027044B">
      <w:pPr>
        <w:ind w:left="709" w:hanging="709"/>
        <w:jc w:val="both"/>
        <w:rPr>
          <w:rFonts w:ascii="Times New Roman" w:hAnsi="Times New Roman" w:cs="Times New Roman"/>
          <w:sz w:val="24"/>
          <w:szCs w:val="24"/>
        </w:rPr>
      </w:pPr>
      <w:r w:rsidRPr="0027044B">
        <w:rPr>
          <w:rFonts w:ascii="Times New Roman" w:hAnsi="Times New Roman" w:cs="Times New Roman"/>
          <w:sz w:val="24"/>
          <w:szCs w:val="24"/>
        </w:rPr>
        <w:t xml:space="preserve">Murali, Ram. "The Making of an Anti-Hero: An Interview with Bret Easton Ellis." </w:t>
      </w:r>
      <w:r w:rsidRPr="0027044B">
        <w:rPr>
          <w:rFonts w:ascii="Times New Roman" w:hAnsi="Times New Roman" w:cs="Times New Roman"/>
          <w:i/>
          <w:sz w:val="24"/>
          <w:szCs w:val="24"/>
        </w:rPr>
        <w:t>Dartmouth Review Online</w:t>
      </w:r>
      <w:r w:rsidRPr="0027044B">
        <w:rPr>
          <w:rFonts w:ascii="Times New Roman" w:hAnsi="Times New Roman" w:cs="Times New Roman"/>
          <w:sz w:val="24"/>
          <w:szCs w:val="24"/>
        </w:rPr>
        <w:t>. 21 Apr. 1999. Web. 12 Nov. 2001.</w:t>
      </w:r>
    </w:p>
    <w:p w14:paraId="412FB3A1" w14:textId="77777777" w:rsidR="00EC564B" w:rsidRPr="006E70AF" w:rsidRDefault="00EC564B" w:rsidP="00307101">
      <w:pPr>
        <w:pStyle w:val="Textkrper"/>
        <w:rPr>
          <w:rFonts w:ascii="Calibri Light" w:hAnsi="Calibri Light" w:cs="Calibri Light"/>
          <w:sz w:val="24"/>
          <w:szCs w:val="24"/>
        </w:rPr>
      </w:pPr>
    </w:p>
    <w:p w14:paraId="5E0B0FA3" w14:textId="353D6CCD" w:rsidR="00EC564B" w:rsidRDefault="00F10AB8" w:rsidP="004E0FB2">
      <w:pPr>
        <w:pStyle w:val="Textkrper"/>
        <w:spacing w:after="120"/>
        <w:rPr>
          <w:rFonts w:ascii="Calibri Light" w:hAnsi="Calibri Light" w:cs="Calibri Light"/>
          <w:sz w:val="24"/>
          <w:szCs w:val="24"/>
          <w:u w:val="single"/>
        </w:rPr>
      </w:pPr>
      <w:r w:rsidRPr="006E70AF">
        <w:rPr>
          <w:rFonts w:ascii="Calibri Light" w:hAnsi="Calibri Light" w:cs="Calibri Light"/>
          <w:sz w:val="24"/>
          <w:szCs w:val="24"/>
          <w:u w:val="single"/>
        </w:rPr>
        <w:t>Film</w:t>
      </w:r>
      <w:r w:rsidR="00A15F14">
        <w:rPr>
          <w:rFonts w:ascii="Calibri Light" w:hAnsi="Calibri Light" w:cs="Calibri Light"/>
          <w:sz w:val="24"/>
          <w:szCs w:val="24"/>
          <w:u w:val="single"/>
        </w:rPr>
        <w:t>s:</w:t>
      </w:r>
    </w:p>
    <w:p w14:paraId="7A23D4AD" w14:textId="0C05C5C6" w:rsidR="00A15F14" w:rsidRPr="00A15F14" w:rsidRDefault="00A15F14" w:rsidP="00A15F14">
      <w:pPr>
        <w:pStyle w:val="Textkrper"/>
        <w:spacing w:after="120"/>
        <w:rPr>
          <w:rFonts w:ascii="Calibri Light" w:hAnsi="Calibri Light" w:cs="Calibri Light"/>
          <w:sz w:val="24"/>
          <w:szCs w:val="24"/>
        </w:rPr>
      </w:pPr>
      <w:r>
        <w:rPr>
          <w:rFonts w:ascii="Calibri Light" w:hAnsi="Calibri Light" w:cs="Calibri Light"/>
          <w:sz w:val="24"/>
          <w:szCs w:val="24"/>
        </w:rPr>
        <w:t>The entry starts with the film title in italics followed by director, distributor (not production company!), year of release and medium. Other information such as names of screenwriter(s), actor(s), and producer(s) can be added between the title and distributor.</w:t>
      </w:r>
    </w:p>
    <w:p w14:paraId="6963CC7C" w14:textId="4B53F6A4" w:rsidR="00EC564B" w:rsidRDefault="00F10AB8" w:rsidP="006E70AF">
      <w:pPr>
        <w:pStyle w:val="berschrift3"/>
        <w:ind w:left="709" w:hanging="709"/>
      </w:pPr>
      <w:r>
        <w:rPr>
          <w:i/>
        </w:rPr>
        <w:t>Angels in America</w:t>
      </w:r>
      <w:r>
        <w:t>. Screenplay by Tony Kushner. Dir. Mike Nichols.</w:t>
      </w:r>
      <w:r w:rsidR="002C0B7E">
        <w:t xml:space="preserve"> </w:t>
      </w:r>
      <w:r>
        <w:t>Perf.</w:t>
      </w:r>
      <w:r w:rsidR="002C0B7E">
        <w:t xml:space="preserve"> </w:t>
      </w:r>
      <w:r>
        <w:t>Al</w:t>
      </w:r>
      <w:r w:rsidR="002C0B7E">
        <w:t xml:space="preserve"> </w:t>
      </w:r>
      <w:r>
        <w:t>Pacino,</w:t>
      </w:r>
      <w:r w:rsidR="002C0B7E">
        <w:t xml:space="preserve"> </w:t>
      </w:r>
      <w:r>
        <w:t>Meryl</w:t>
      </w:r>
      <w:r w:rsidR="002C0B7E">
        <w:t xml:space="preserve"> </w:t>
      </w:r>
      <w:r>
        <w:t>Streep</w:t>
      </w:r>
      <w:r w:rsidR="002C0B7E">
        <w:t xml:space="preserve"> </w:t>
      </w:r>
      <w:r>
        <w:t>and</w:t>
      </w:r>
      <w:r w:rsidR="002C0B7E">
        <w:t xml:space="preserve"> </w:t>
      </w:r>
      <w:r>
        <w:t>Emma</w:t>
      </w:r>
      <w:r w:rsidR="002C0B7E">
        <w:t xml:space="preserve"> </w:t>
      </w:r>
      <w:r>
        <w:t>Thompson.</w:t>
      </w:r>
      <w:r w:rsidR="002C0B7E">
        <w:t xml:space="preserve"> </w:t>
      </w:r>
      <w:r>
        <w:t>HBO,</w:t>
      </w:r>
      <w:r w:rsidR="002C0B7E">
        <w:t xml:space="preserve"> </w:t>
      </w:r>
      <w:r>
        <w:t>2003.</w:t>
      </w:r>
      <w:r>
        <w:rPr>
          <w:spacing w:val="-11"/>
        </w:rPr>
        <w:t xml:space="preserve"> </w:t>
      </w:r>
      <w:r>
        <w:t>Film.</w:t>
      </w:r>
    </w:p>
    <w:p w14:paraId="34A89CF2" w14:textId="77777777" w:rsidR="00EC564B" w:rsidRDefault="00F10AB8" w:rsidP="006E70AF">
      <w:pPr>
        <w:ind w:left="709" w:hanging="709"/>
        <w:rPr>
          <w:rFonts w:ascii="Times New Roman"/>
          <w:sz w:val="24"/>
        </w:rPr>
      </w:pPr>
      <w:r>
        <w:rPr>
          <w:rFonts w:ascii="Times New Roman"/>
          <w:i/>
          <w:sz w:val="24"/>
        </w:rPr>
        <w:t>Annie Hall</w:t>
      </w:r>
      <w:r>
        <w:rPr>
          <w:rFonts w:ascii="Times New Roman"/>
          <w:sz w:val="24"/>
        </w:rPr>
        <w:t>. Dir. Woody Allen. Perf. Woody Allen and Diane Keaton. MGM, 1977. Film.</w:t>
      </w:r>
    </w:p>
    <w:p w14:paraId="4399B8F8" w14:textId="77777777" w:rsidR="00EC564B" w:rsidRPr="00E068DB" w:rsidRDefault="00F10AB8" w:rsidP="006E70AF">
      <w:pPr>
        <w:ind w:left="709" w:hanging="709"/>
        <w:rPr>
          <w:rFonts w:ascii="Times New Roman"/>
          <w:sz w:val="24"/>
        </w:rPr>
      </w:pPr>
      <w:r>
        <w:rPr>
          <w:rFonts w:ascii="Times New Roman"/>
          <w:i/>
          <w:sz w:val="24"/>
        </w:rPr>
        <w:t>The Celluloid Closet</w:t>
      </w:r>
      <w:r>
        <w:rPr>
          <w:rFonts w:ascii="Times New Roman"/>
          <w:sz w:val="24"/>
        </w:rPr>
        <w:t xml:space="preserve">. Dir. Rob Epstein and Jeffrey Friedman. </w:t>
      </w:r>
      <w:r w:rsidRPr="00E068DB">
        <w:rPr>
          <w:rFonts w:ascii="Times New Roman"/>
          <w:sz w:val="24"/>
        </w:rPr>
        <w:t>TriStar, 1995. Film.</w:t>
      </w:r>
    </w:p>
    <w:p w14:paraId="096F4394" w14:textId="77777777" w:rsidR="00A15F14" w:rsidRPr="00E068DB" w:rsidRDefault="00A15F14" w:rsidP="00307101">
      <w:pPr>
        <w:rPr>
          <w:rFonts w:ascii="Times New Roman"/>
          <w:sz w:val="24"/>
        </w:rPr>
      </w:pPr>
    </w:p>
    <w:p w14:paraId="30339A97" w14:textId="77777777" w:rsidR="00A15F14" w:rsidRPr="00E068DB" w:rsidRDefault="00A15F14" w:rsidP="00307101">
      <w:pPr>
        <w:rPr>
          <w:rFonts w:ascii="Times New Roman"/>
          <w:sz w:val="24"/>
        </w:rPr>
      </w:pPr>
    </w:p>
    <w:p w14:paraId="0C5BF49E" w14:textId="54810649" w:rsidR="00A15F14" w:rsidRDefault="00A15F14" w:rsidP="00A15F14">
      <w:pPr>
        <w:pStyle w:val="Textkrper"/>
        <w:spacing w:after="120"/>
        <w:rPr>
          <w:rFonts w:ascii="Calibri Light" w:hAnsi="Calibri Light" w:cs="Calibri Light"/>
          <w:sz w:val="24"/>
          <w:szCs w:val="24"/>
          <w:u w:val="single"/>
        </w:rPr>
      </w:pPr>
      <w:r>
        <w:rPr>
          <w:rFonts w:ascii="Calibri Light" w:hAnsi="Calibri Light" w:cs="Calibri Light"/>
          <w:sz w:val="24"/>
          <w:szCs w:val="24"/>
          <w:u w:val="single"/>
        </w:rPr>
        <w:t>TV series and shows</w:t>
      </w:r>
      <w:r w:rsidRPr="006E70AF">
        <w:rPr>
          <w:rFonts w:ascii="Calibri Light" w:hAnsi="Calibri Light" w:cs="Calibri Light"/>
          <w:sz w:val="24"/>
          <w:szCs w:val="24"/>
          <w:u w:val="single"/>
        </w:rPr>
        <w:t>:</w:t>
      </w:r>
    </w:p>
    <w:p w14:paraId="74DAF1B0" w14:textId="3C4213DF" w:rsidR="00A15F14" w:rsidRPr="00A15F14" w:rsidRDefault="00A15F14" w:rsidP="00A15F14">
      <w:pPr>
        <w:pStyle w:val="Textkrper"/>
        <w:spacing w:after="120"/>
        <w:rPr>
          <w:rFonts w:ascii="Calibri Light" w:hAnsi="Calibri Light" w:cs="Calibri Light"/>
          <w:sz w:val="24"/>
          <w:szCs w:val="24"/>
        </w:rPr>
      </w:pPr>
      <w:r>
        <w:rPr>
          <w:rFonts w:ascii="Calibri Light" w:hAnsi="Calibri Light" w:cs="Calibri Light"/>
          <w:sz w:val="24"/>
          <w:szCs w:val="24"/>
        </w:rPr>
        <w:t>Depending on the context of the citation, an entire series, individual seasons or individual episodes can be listed:</w:t>
      </w:r>
    </w:p>
    <w:p w14:paraId="3EC3FC7C" w14:textId="669FBFC3" w:rsidR="00A15F14" w:rsidRDefault="00A15F14" w:rsidP="00A15F14">
      <w:pPr>
        <w:pStyle w:val="berschrift3"/>
        <w:ind w:left="709" w:hanging="709"/>
      </w:pPr>
      <w:r>
        <w:rPr>
          <w:i/>
        </w:rPr>
        <w:t>RuPaul’s Drag Race</w:t>
      </w:r>
      <w:r>
        <w:t>. Dir. Nick Murray. Prod. Fenton Bailey et al. World of Wonder for Logo TV and VH1, 2009-2021.</w:t>
      </w:r>
    </w:p>
    <w:p w14:paraId="21769984" w14:textId="442AFE8A" w:rsidR="00A15F14" w:rsidRDefault="00A15F14" w:rsidP="00A15F14">
      <w:pPr>
        <w:pStyle w:val="berschrift3"/>
        <w:ind w:left="709" w:hanging="709"/>
      </w:pPr>
      <w:r>
        <w:rPr>
          <w:i/>
        </w:rPr>
        <w:t>RuPaul’s Drag Race: Season 7</w:t>
      </w:r>
      <w:r>
        <w:t>. Dir. Nick Murray. Prod. Fenton Bailey et al. World of Wonder for Logo TV, 2015.</w:t>
      </w:r>
    </w:p>
    <w:p w14:paraId="5DEC0FE7" w14:textId="2EF1BDF8" w:rsidR="00A15F14" w:rsidRPr="00E068DB" w:rsidRDefault="00A15F14" w:rsidP="00A15F14">
      <w:pPr>
        <w:pStyle w:val="berschrift3"/>
        <w:ind w:left="709" w:hanging="709"/>
      </w:pPr>
      <w:r w:rsidRPr="00A15F14">
        <w:rPr>
          <w:iCs/>
        </w:rPr>
        <w:t>“Divine Inspiration.”</w:t>
      </w:r>
      <w:r>
        <w:t xml:space="preserve"> </w:t>
      </w:r>
      <w:r w:rsidRPr="00A15F14">
        <w:rPr>
          <w:i/>
          <w:iCs/>
        </w:rPr>
        <w:t>RuPaul’s Drag Race: Season 7</w:t>
      </w:r>
      <w:r>
        <w:t xml:space="preserve">. Dir. Nick Murray. Prod. Fenton Bailey et al. </w:t>
      </w:r>
      <w:r w:rsidRPr="00E068DB">
        <w:t>World of Wonder for Logo TV, 2015.</w:t>
      </w:r>
    </w:p>
    <w:p w14:paraId="7B59DFC0" w14:textId="2A8DEAD4" w:rsidR="00A15F14" w:rsidRPr="00E068DB" w:rsidRDefault="00A15F14" w:rsidP="00307101">
      <w:pPr>
        <w:rPr>
          <w:rFonts w:ascii="Times New Roman"/>
          <w:sz w:val="24"/>
        </w:rPr>
        <w:sectPr w:rsidR="00A15F14" w:rsidRPr="00E068DB" w:rsidSect="008A6D35">
          <w:footerReference w:type="default" r:id="rId10"/>
          <w:pgSz w:w="11920" w:h="16850"/>
          <w:pgMar w:top="1418" w:right="1418" w:bottom="1418" w:left="1418" w:header="0" w:footer="1111" w:gutter="0"/>
          <w:cols w:space="720"/>
        </w:sectPr>
      </w:pPr>
    </w:p>
    <w:p w14:paraId="41E9CAE7" w14:textId="2D4BC06F" w:rsidR="00EC564B" w:rsidRPr="0044497F" w:rsidRDefault="0044497F" w:rsidP="004E0FB2">
      <w:pPr>
        <w:pStyle w:val="berschrift4"/>
        <w:spacing w:after="120"/>
        <w:ind w:left="0" w:firstLine="0"/>
        <w:jc w:val="left"/>
        <w:rPr>
          <w:rFonts w:ascii="Calibri Light" w:hAnsi="Calibri Light" w:cs="Calibri Light"/>
          <w:sz w:val="24"/>
          <w:szCs w:val="24"/>
        </w:rPr>
      </w:pPr>
      <w:bookmarkStart w:id="30" w:name="Hinweise_zur_Abfassung_literaturwissensc"/>
      <w:bookmarkEnd w:id="30"/>
      <w:r w:rsidRPr="0044497F">
        <w:rPr>
          <w:rFonts w:ascii="Calibri Light" w:hAnsi="Calibri Light" w:cs="Calibri Light"/>
          <w:sz w:val="24"/>
          <w:szCs w:val="24"/>
        </w:rPr>
        <w:lastRenderedPageBreak/>
        <w:t>Notes</w:t>
      </w:r>
      <w:r w:rsidR="00F10AB8" w:rsidRPr="0044497F">
        <w:rPr>
          <w:rFonts w:ascii="Calibri Light" w:hAnsi="Calibri Light" w:cs="Calibri Light"/>
          <w:sz w:val="24"/>
          <w:szCs w:val="24"/>
        </w:rPr>
        <w:t xml:space="preserve"> </w:t>
      </w:r>
      <w:r w:rsidRPr="0044497F">
        <w:rPr>
          <w:rFonts w:ascii="Calibri Light" w:hAnsi="Calibri Light" w:cs="Calibri Light"/>
          <w:sz w:val="24"/>
          <w:szCs w:val="24"/>
        </w:rPr>
        <w:t xml:space="preserve">on writing term papers in </w:t>
      </w:r>
      <w:r w:rsidR="00DD52C7">
        <w:rPr>
          <w:rFonts w:ascii="Calibri Light" w:hAnsi="Calibri Light" w:cs="Calibri Light"/>
          <w:sz w:val="24"/>
          <w:szCs w:val="24"/>
        </w:rPr>
        <w:t>l</w:t>
      </w:r>
      <w:r>
        <w:rPr>
          <w:rFonts w:ascii="Calibri Light" w:hAnsi="Calibri Light" w:cs="Calibri Light"/>
          <w:sz w:val="24"/>
          <w:szCs w:val="24"/>
        </w:rPr>
        <w:t xml:space="preserve">iterary </w:t>
      </w:r>
      <w:r w:rsidR="00DD52C7">
        <w:rPr>
          <w:rFonts w:ascii="Calibri Light" w:hAnsi="Calibri Light" w:cs="Calibri Light"/>
          <w:sz w:val="24"/>
          <w:szCs w:val="24"/>
        </w:rPr>
        <w:t>s</w:t>
      </w:r>
      <w:r>
        <w:rPr>
          <w:rFonts w:ascii="Calibri Light" w:hAnsi="Calibri Light" w:cs="Calibri Light"/>
          <w:sz w:val="24"/>
          <w:szCs w:val="24"/>
        </w:rPr>
        <w:t>tudies:</w:t>
      </w:r>
    </w:p>
    <w:p w14:paraId="4119C706" w14:textId="77777777" w:rsidR="00EC564B" w:rsidRPr="0044497F" w:rsidRDefault="00EC564B" w:rsidP="008778C0">
      <w:pPr>
        <w:pStyle w:val="Textkrper"/>
        <w:rPr>
          <w:rFonts w:ascii="Calibri Light" w:hAnsi="Calibri Light" w:cs="Calibri Light"/>
          <w:b/>
          <w:sz w:val="24"/>
          <w:szCs w:val="24"/>
        </w:rPr>
      </w:pPr>
    </w:p>
    <w:p w14:paraId="14F5197C" w14:textId="05653A22" w:rsidR="00EC564B" w:rsidRPr="0044497F" w:rsidRDefault="00DE48BE" w:rsidP="00DE48BE">
      <w:pPr>
        <w:tabs>
          <w:tab w:val="left" w:pos="870"/>
        </w:tabs>
        <w:spacing w:after="120"/>
        <w:rPr>
          <w:rFonts w:ascii="Calibri Light" w:hAnsi="Calibri Light" w:cs="Calibri Light"/>
          <w:b/>
          <w:sz w:val="24"/>
          <w:szCs w:val="24"/>
        </w:rPr>
      </w:pPr>
      <w:r w:rsidRPr="0044497F">
        <w:rPr>
          <w:rFonts w:ascii="Calibri Light" w:hAnsi="Calibri Light" w:cs="Calibri Light"/>
          <w:b/>
          <w:sz w:val="24"/>
          <w:szCs w:val="24"/>
        </w:rPr>
        <w:t xml:space="preserve">1) </w:t>
      </w:r>
      <w:r w:rsidR="0044497F" w:rsidRPr="0044497F">
        <w:rPr>
          <w:rFonts w:ascii="Calibri Light" w:hAnsi="Calibri Light" w:cs="Calibri Light"/>
          <w:b/>
          <w:sz w:val="24"/>
          <w:szCs w:val="24"/>
        </w:rPr>
        <w:t>Do not lose sight of</w:t>
      </w:r>
      <w:r w:rsidR="0044497F">
        <w:rPr>
          <w:rFonts w:ascii="Calibri Light" w:hAnsi="Calibri Light" w:cs="Calibri Light"/>
          <w:b/>
          <w:sz w:val="24"/>
          <w:szCs w:val="24"/>
        </w:rPr>
        <w:t xml:space="preserve"> the reality principle</w:t>
      </w:r>
    </w:p>
    <w:p w14:paraId="5534071D" w14:textId="6615C662" w:rsidR="0044497F" w:rsidRDefault="00ED1AED" w:rsidP="008778C0">
      <w:pPr>
        <w:pStyle w:val="Textkrper"/>
        <w:jc w:val="both"/>
        <w:rPr>
          <w:rFonts w:ascii="Calibri Light" w:hAnsi="Calibri Light" w:cs="Calibri Light"/>
          <w:sz w:val="24"/>
          <w:szCs w:val="24"/>
        </w:rPr>
      </w:pPr>
      <w:r w:rsidRPr="00ED1AED">
        <w:rPr>
          <w:rFonts w:ascii="Calibri Light" w:hAnsi="Calibri Light" w:cs="Calibri Light"/>
          <w:sz w:val="24"/>
          <w:szCs w:val="24"/>
        </w:rPr>
        <w:t>Your term paper is not e</w:t>
      </w:r>
      <w:r>
        <w:rPr>
          <w:rFonts w:ascii="Calibri Light" w:hAnsi="Calibri Light" w:cs="Calibri Light"/>
          <w:sz w:val="24"/>
          <w:szCs w:val="24"/>
        </w:rPr>
        <w:t xml:space="preserve">xpected to </w:t>
      </w:r>
      <w:r w:rsidR="00EA7C2B">
        <w:rPr>
          <w:rFonts w:ascii="Calibri Light" w:hAnsi="Calibri Light" w:cs="Calibri Light"/>
          <w:sz w:val="24"/>
          <w:szCs w:val="24"/>
        </w:rPr>
        <w:t xml:space="preserve">produce </w:t>
      </w:r>
      <w:r>
        <w:rPr>
          <w:rFonts w:ascii="Calibri Light" w:hAnsi="Calibri Light" w:cs="Calibri Light"/>
          <w:sz w:val="24"/>
          <w:szCs w:val="24"/>
        </w:rPr>
        <w:t xml:space="preserve">new scientific findings. Rather, </w:t>
      </w:r>
      <w:r w:rsidR="00DD52C7">
        <w:rPr>
          <w:rFonts w:ascii="Calibri Light" w:hAnsi="Calibri Light" w:cs="Calibri Light"/>
          <w:sz w:val="24"/>
          <w:szCs w:val="24"/>
        </w:rPr>
        <w:t xml:space="preserve">you as </w:t>
      </w:r>
      <w:r>
        <w:rPr>
          <w:rFonts w:ascii="Calibri Light" w:hAnsi="Calibri Light" w:cs="Calibri Light"/>
          <w:sz w:val="24"/>
          <w:szCs w:val="24"/>
        </w:rPr>
        <w:t xml:space="preserve">the author of a term paper should show that </w:t>
      </w:r>
      <w:r w:rsidR="00DD52C7">
        <w:rPr>
          <w:rFonts w:ascii="Calibri Light" w:hAnsi="Calibri Light" w:cs="Calibri Light"/>
          <w:sz w:val="24"/>
          <w:szCs w:val="24"/>
        </w:rPr>
        <w:t>you</w:t>
      </w:r>
      <w:r>
        <w:rPr>
          <w:rFonts w:ascii="Calibri Light" w:hAnsi="Calibri Light" w:cs="Calibri Light"/>
          <w:sz w:val="24"/>
          <w:szCs w:val="24"/>
        </w:rPr>
        <w:t xml:space="preserve"> are capable of analyzing texts from a selected point of view independently, in a well-structured manner, and thoroughly, taking into account research in the field and other secondary literature. After reading a term paper, one should understand the text better than before; therefore, in many cases, it will also be necessary to place one’s own research question in the literary </w:t>
      </w:r>
      <w:r w:rsidRPr="00221CCA">
        <w:rPr>
          <w:rFonts w:ascii="Calibri Light" w:hAnsi="Calibri Light" w:cs="Calibri Light"/>
          <w:sz w:val="24"/>
          <w:szCs w:val="24"/>
        </w:rPr>
        <w:t>studies tradition and the text in the traditions of genre</w:t>
      </w:r>
      <w:r w:rsidR="00DD52C7" w:rsidRPr="00221CCA">
        <w:rPr>
          <w:rFonts w:ascii="Calibri Light" w:hAnsi="Calibri Light" w:cs="Calibri Light"/>
          <w:sz w:val="24"/>
          <w:szCs w:val="24"/>
        </w:rPr>
        <w:t>s</w:t>
      </w:r>
      <w:r>
        <w:rPr>
          <w:rFonts w:ascii="Calibri Light" w:hAnsi="Calibri Light" w:cs="Calibri Light"/>
          <w:sz w:val="24"/>
          <w:szCs w:val="24"/>
        </w:rPr>
        <w:t xml:space="preserve"> that define it and its historical context.</w:t>
      </w:r>
    </w:p>
    <w:p w14:paraId="282DB9B3" w14:textId="77777777" w:rsidR="00EC564B" w:rsidRPr="00E068DB" w:rsidRDefault="00EC564B" w:rsidP="008778C0">
      <w:pPr>
        <w:pStyle w:val="Textkrper"/>
        <w:rPr>
          <w:rFonts w:ascii="Calibri Light" w:hAnsi="Calibri Light" w:cs="Calibri Light"/>
          <w:sz w:val="24"/>
          <w:szCs w:val="24"/>
        </w:rPr>
      </w:pPr>
    </w:p>
    <w:p w14:paraId="7D39D1D4" w14:textId="0410CD3D" w:rsidR="00EC564B" w:rsidRPr="00ED1AED" w:rsidRDefault="00DE48BE" w:rsidP="00DE48BE">
      <w:pPr>
        <w:pStyle w:val="berschrift4"/>
        <w:tabs>
          <w:tab w:val="left" w:pos="867"/>
        </w:tabs>
        <w:spacing w:after="120"/>
        <w:ind w:left="0" w:firstLine="0"/>
        <w:jc w:val="left"/>
        <w:rPr>
          <w:rFonts w:ascii="Calibri Light" w:hAnsi="Calibri Light" w:cs="Calibri Light"/>
          <w:sz w:val="24"/>
          <w:szCs w:val="24"/>
        </w:rPr>
      </w:pPr>
      <w:bookmarkStart w:id="31" w:name="(2)_Zum_Anfang_der_Arbeit:_Das_Thema_gen"/>
      <w:bookmarkEnd w:id="31"/>
      <w:r w:rsidRPr="00ED1AED">
        <w:rPr>
          <w:rFonts w:ascii="Calibri Light" w:hAnsi="Calibri Light" w:cs="Calibri Light"/>
          <w:sz w:val="24"/>
          <w:szCs w:val="24"/>
        </w:rPr>
        <w:t xml:space="preserve">2) </w:t>
      </w:r>
      <w:r w:rsidR="00ED1AED" w:rsidRPr="00ED1AED">
        <w:rPr>
          <w:rFonts w:ascii="Calibri Light" w:hAnsi="Calibri Light" w:cs="Calibri Light"/>
          <w:sz w:val="24"/>
          <w:szCs w:val="24"/>
        </w:rPr>
        <w:t xml:space="preserve">Regarding the beginning of your paper: </w:t>
      </w:r>
      <w:r w:rsidR="00ED1AED">
        <w:rPr>
          <w:rFonts w:ascii="Calibri Light" w:hAnsi="Calibri Light" w:cs="Calibri Light"/>
          <w:sz w:val="24"/>
          <w:szCs w:val="24"/>
        </w:rPr>
        <w:t>Grasp the topic precisely.</w:t>
      </w:r>
    </w:p>
    <w:p w14:paraId="23A66263" w14:textId="482A599E" w:rsidR="00ED1AED" w:rsidRDefault="00ED1AED" w:rsidP="008778C0">
      <w:pPr>
        <w:pStyle w:val="Textkrper"/>
        <w:jc w:val="both"/>
        <w:rPr>
          <w:rFonts w:ascii="Calibri Light" w:hAnsi="Calibri Light" w:cs="Calibri Light"/>
          <w:sz w:val="24"/>
          <w:szCs w:val="24"/>
        </w:rPr>
      </w:pPr>
      <w:r w:rsidRPr="00ED1AED">
        <w:rPr>
          <w:rFonts w:ascii="Calibri Light" w:hAnsi="Calibri Light" w:cs="Calibri Light"/>
          <w:sz w:val="24"/>
          <w:szCs w:val="24"/>
        </w:rPr>
        <w:t>Developing your own topic suggest</w:t>
      </w:r>
      <w:r>
        <w:rPr>
          <w:rFonts w:ascii="Calibri Light" w:hAnsi="Calibri Light" w:cs="Calibri Light"/>
          <w:sz w:val="24"/>
          <w:szCs w:val="24"/>
        </w:rPr>
        <w:t xml:space="preserve">ions and discussing them with the course instructor is one of the accomplishments of </w:t>
      </w:r>
      <w:r w:rsidR="00DD52C7">
        <w:rPr>
          <w:rFonts w:ascii="Calibri Light" w:hAnsi="Calibri Light" w:cs="Calibri Light"/>
          <w:sz w:val="24"/>
          <w:szCs w:val="24"/>
        </w:rPr>
        <w:t>writing a</w:t>
      </w:r>
      <w:r>
        <w:rPr>
          <w:rFonts w:ascii="Calibri Light" w:hAnsi="Calibri Light" w:cs="Calibri Light"/>
          <w:sz w:val="24"/>
          <w:szCs w:val="24"/>
        </w:rPr>
        <w:t xml:space="preserve"> term paper. </w:t>
      </w:r>
      <w:r w:rsidRPr="00ED1AED">
        <w:rPr>
          <w:rFonts w:ascii="Calibri Light" w:hAnsi="Calibri Light" w:cs="Calibri Light"/>
          <w:sz w:val="24"/>
          <w:szCs w:val="24"/>
        </w:rPr>
        <w:t>Before writing the paper, it must be clear which</w:t>
      </w:r>
      <w:r>
        <w:rPr>
          <w:rFonts w:ascii="Calibri Light" w:hAnsi="Calibri Light" w:cs="Calibri Light"/>
          <w:sz w:val="24"/>
          <w:szCs w:val="24"/>
        </w:rPr>
        <w:t xml:space="preserve"> question </w:t>
      </w:r>
      <w:r w:rsidR="00EA7C2B">
        <w:rPr>
          <w:rFonts w:ascii="Calibri Light" w:hAnsi="Calibri Light" w:cs="Calibri Light"/>
          <w:sz w:val="24"/>
          <w:szCs w:val="24"/>
        </w:rPr>
        <w:t xml:space="preserve">you </w:t>
      </w:r>
      <w:r>
        <w:rPr>
          <w:rFonts w:ascii="Calibri Light" w:hAnsi="Calibri Light" w:cs="Calibri Light"/>
          <w:sz w:val="24"/>
          <w:szCs w:val="24"/>
        </w:rPr>
        <w:t>want</w:t>
      </w:r>
      <w:r w:rsidR="00EA7C2B">
        <w:rPr>
          <w:rFonts w:ascii="Calibri Light" w:hAnsi="Calibri Light" w:cs="Calibri Light"/>
          <w:sz w:val="24"/>
          <w:szCs w:val="24"/>
        </w:rPr>
        <w:t xml:space="preserve"> to</w:t>
      </w:r>
      <w:r>
        <w:rPr>
          <w:rFonts w:ascii="Calibri Light" w:hAnsi="Calibri Light" w:cs="Calibri Light"/>
          <w:sz w:val="24"/>
          <w:szCs w:val="24"/>
        </w:rPr>
        <w:t xml:space="preserve"> </w:t>
      </w:r>
      <w:r w:rsidR="00DD52C7">
        <w:rPr>
          <w:rFonts w:ascii="Calibri Light" w:hAnsi="Calibri Light" w:cs="Calibri Light"/>
          <w:sz w:val="24"/>
          <w:szCs w:val="24"/>
        </w:rPr>
        <w:t xml:space="preserve">use </w:t>
      </w:r>
      <w:r>
        <w:rPr>
          <w:rFonts w:ascii="Calibri Light" w:hAnsi="Calibri Light" w:cs="Calibri Light"/>
          <w:sz w:val="24"/>
          <w:szCs w:val="24"/>
        </w:rPr>
        <w:t>to analyze the text</w:t>
      </w:r>
      <w:r w:rsidR="00DD52C7">
        <w:rPr>
          <w:rFonts w:ascii="Calibri Light" w:hAnsi="Calibri Light" w:cs="Calibri Light"/>
          <w:sz w:val="24"/>
          <w:szCs w:val="24"/>
        </w:rPr>
        <w:t xml:space="preserve">, </w:t>
      </w:r>
      <w:r>
        <w:rPr>
          <w:rFonts w:ascii="Calibri Light" w:hAnsi="Calibri Light" w:cs="Calibri Light"/>
          <w:sz w:val="24"/>
          <w:szCs w:val="24"/>
        </w:rPr>
        <w:t xml:space="preserve">what the chosen topic includes and what it does not include. </w:t>
      </w:r>
      <w:r w:rsidR="00DD52C7">
        <w:rPr>
          <w:rFonts w:ascii="Calibri Light" w:hAnsi="Calibri Light" w:cs="Calibri Light"/>
          <w:sz w:val="24"/>
          <w:szCs w:val="24"/>
        </w:rPr>
        <w:t>Your</w:t>
      </w:r>
      <w:r>
        <w:rPr>
          <w:rFonts w:ascii="Calibri Light" w:hAnsi="Calibri Light" w:cs="Calibri Light"/>
          <w:sz w:val="24"/>
          <w:szCs w:val="24"/>
        </w:rPr>
        <w:t xml:space="preserve"> considerations </w:t>
      </w:r>
      <w:r w:rsidR="00DD52C7">
        <w:rPr>
          <w:rFonts w:ascii="Calibri Light" w:hAnsi="Calibri Light" w:cs="Calibri Light"/>
          <w:sz w:val="24"/>
          <w:szCs w:val="24"/>
        </w:rPr>
        <w:t xml:space="preserve">on </w:t>
      </w:r>
      <w:r>
        <w:rPr>
          <w:rFonts w:ascii="Calibri Light" w:hAnsi="Calibri Light" w:cs="Calibri Light"/>
          <w:sz w:val="24"/>
          <w:szCs w:val="24"/>
        </w:rPr>
        <w:t xml:space="preserve">how and with which analytical means </w:t>
      </w:r>
      <w:r w:rsidR="00DD52C7">
        <w:rPr>
          <w:rFonts w:ascii="Calibri Light" w:hAnsi="Calibri Light" w:cs="Calibri Light"/>
          <w:sz w:val="24"/>
          <w:szCs w:val="24"/>
        </w:rPr>
        <w:t>you</w:t>
      </w:r>
      <w:r>
        <w:rPr>
          <w:rFonts w:ascii="Calibri Light" w:hAnsi="Calibri Light" w:cs="Calibri Light"/>
          <w:sz w:val="24"/>
          <w:szCs w:val="24"/>
        </w:rPr>
        <w:t xml:space="preserve"> </w:t>
      </w:r>
      <w:r w:rsidR="00DD52C7">
        <w:rPr>
          <w:rFonts w:ascii="Calibri Light" w:hAnsi="Calibri Light" w:cs="Calibri Light"/>
          <w:sz w:val="24"/>
          <w:szCs w:val="24"/>
        </w:rPr>
        <w:t>attempt</w:t>
      </w:r>
      <w:r>
        <w:rPr>
          <w:rFonts w:ascii="Calibri Light" w:hAnsi="Calibri Light" w:cs="Calibri Light"/>
          <w:sz w:val="24"/>
          <w:szCs w:val="24"/>
        </w:rPr>
        <w:t xml:space="preserve"> to reach the goals set are to be formulated in the introduction</w:t>
      </w:r>
      <w:r w:rsidR="00C15B1A">
        <w:rPr>
          <w:rFonts w:ascii="Calibri Light" w:hAnsi="Calibri Light" w:cs="Calibri Light"/>
          <w:sz w:val="24"/>
          <w:szCs w:val="24"/>
        </w:rPr>
        <w:t>. If the topic turns out to be too complicated or too comprehensive for a treatment on 10-12 pages, it can be modified after consulting with the course instructor.</w:t>
      </w:r>
    </w:p>
    <w:p w14:paraId="0FCD4594" w14:textId="77777777" w:rsidR="00EC564B" w:rsidRPr="00E068DB" w:rsidRDefault="00EC564B" w:rsidP="008778C0">
      <w:pPr>
        <w:pStyle w:val="Textkrper"/>
        <w:rPr>
          <w:rFonts w:ascii="Calibri Light" w:hAnsi="Calibri Light" w:cs="Calibri Light"/>
          <w:sz w:val="24"/>
          <w:szCs w:val="24"/>
        </w:rPr>
      </w:pPr>
    </w:p>
    <w:p w14:paraId="50F3098B" w14:textId="109B5485" w:rsidR="008778C0" w:rsidRPr="00C15B1A" w:rsidRDefault="00DE48BE" w:rsidP="004E0FB2">
      <w:pPr>
        <w:spacing w:after="120"/>
        <w:rPr>
          <w:rFonts w:ascii="Calibri Light" w:hAnsi="Calibri Light" w:cs="Calibri Light"/>
          <w:sz w:val="24"/>
          <w:szCs w:val="24"/>
        </w:rPr>
      </w:pPr>
      <w:bookmarkStart w:id="32" w:name="(3)_Immer_textbezogen_arbeiten"/>
      <w:bookmarkEnd w:id="32"/>
      <w:r w:rsidRPr="00C15B1A">
        <w:rPr>
          <w:rFonts w:ascii="Calibri Light" w:hAnsi="Calibri Light" w:cs="Calibri Light"/>
          <w:b/>
          <w:sz w:val="24"/>
          <w:szCs w:val="24"/>
        </w:rPr>
        <w:t xml:space="preserve">3) </w:t>
      </w:r>
      <w:r w:rsidR="00C15B1A" w:rsidRPr="00C15B1A">
        <w:rPr>
          <w:rFonts w:ascii="Calibri Light" w:hAnsi="Calibri Light" w:cs="Calibri Light"/>
          <w:b/>
          <w:sz w:val="24"/>
          <w:szCs w:val="24"/>
        </w:rPr>
        <w:t>Always work closely with the text</w:t>
      </w:r>
    </w:p>
    <w:p w14:paraId="317747D3" w14:textId="5E392FAC" w:rsidR="00C15B1A" w:rsidRPr="00C15B1A" w:rsidRDefault="00C15B1A" w:rsidP="00DE48BE">
      <w:pPr>
        <w:pStyle w:val="TableParagraph"/>
        <w:spacing w:before="0"/>
        <w:ind w:left="0"/>
        <w:jc w:val="both"/>
        <w:rPr>
          <w:rFonts w:ascii="Calibri Light" w:hAnsi="Calibri Light" w:cs="Calibri Light"/>
          <w:sz w:val="24"/>
          <w:szCs w:val="24"/>
        </w:rPr>
      </w:pPr>
      <w:r w:rsidRPr="00C15B1A">
        <w:rPr>
          <w:rFonts w:ascii="Calibri Light" w:hAnsi="Calibri Light" w:cs="Calibri Light"/>
          <w:sz w:val="24"/>
          <w:szCs w:val="24"/>
        </w:rPr>
        <w:t>The text</w:t>
      </w:r>
      <w:r w:rsidR="00DD52C7">
        <w:rPr>
          <w:rFonts w:ascii="Calibri Light" w:hAnsi="Calibri Light" w:cs="Calibri Light"/>
          <w:sz w:val="24"/>
          <w:szCs w:val="24"/>
        </w:rPr>
        <w:t>s</w:t>
      </w:r>
      <w:r w:rsidRPr="00C15B1A">
        <w:rPr>
          <w:rFonts w:ascii="Calibri Light" w:hAnsi="Calibri Light" w:cs="Calibri Light"/>
          <w:sz w:val="24"/>
          <w:szCs w:val="24"/>
        </w:rPr>
        <w:t xml:space="preserve"> used as a basis </w:t>
      </w:r>
      <w:r>
        <w:rPr>
          <w:rFonts w:ascii="Calibri Light" w:hAnsi="Calibri Light" w:cs="Calibri Light"/>
          <w:sz w:val="24"/>
          <w:szCs w:val="24"/>
        </w:rPr>
        <w:t xml:space="preserve">for your paper </w:t>
      </w:r>
      <w:r w:rsidR="00DD52C7">
        <w:rPr>
          <w:rFonts w:ascii="Calibri Light" w:hAnsi="Calibri Light" w:cs="Calibri Light"/>
          <w:sz w:val="24"/>
          <w:szCs w:val="24"/>
        </w:rPr>
        <w:t>are</w:t>
      </w:r>
      <w:r>
        <w:rPr>
          <w:rFonts w:ascii="Calibri Light" w:hAnsi="Calibri Light" w:cs="Calibri Light"/>
          <w:sz w:val="24"/>
          <w:szCs w:val="24"/>
        </w:rPr>
        <w:t xml:space="preserve"> the starting point and basis </w:t>
      </w:r>
      <w:r w:rsidR="00DD52C7">
        <w:rPr>
          <w:rFonts w:ascii="Calibri Light" w:hAnsi="Calibri Light" w:cs="Calibri Light"/>
          <w:sz w:val="24"/>
          <w:szCs w:val="24"/>
        </w:rPr>
        <w:t>of</w:t>
      </w:r>
      <w:r>
        <w:rPr>
          <w:rFonts w:ascii="Calibri Light" w:hAnsi="Calibri Light" w:cs="Calibri Light"/>
          <w:sz w:val="24"/>
          <w:szCs w:val="24"/>
        </w:rPr>
        <w:t xml:space="preserve"> all observations and conclusions. </w:t>
      </w:r>
      <w:r w:rsidRPr="00C15B1A">
        <w:rPr>
          <w:rFonts w:ascii="Calibri Light" w:hAnsi="Calibri Light" w:cs="Calibri Light"/>
          <w:sz w:val="24"/>
          <w:szCs w:val="24"/>
        </w:rPr>
        <w:t xml:space="preserve">When writing your paper, citations and precise references to passages need to </w:t>
      </w:r>
      <w:r>
        <w:rPr>
          <w:rFonts w:ascii="Calibri Light" w:hAnsi="Calibri Light" w:cs="Calibri Light"/>
          <w:sz w:val="24"/>
          <w:szCs w:val="24"/>
        </w:rPr>
        <w:t xml:space="preserve">substantiate your work with the text. </w:t>
      </w:r>
      <w:r w:rsidRPr="00C15B1A">
        <w:rPr>
          <w:rFonts w:ascii="Calibri Light" w:hAnsi="Calibri Light" w:cs="Calibri Light"/>
          <w:sz w:val="24"/>
          <w:szCs w:val="24"/>
        </w:rPr>
        <w:t>When analyzing older texts, a historical lexicon (</w:t>
      </w:r>
      <w:r w:rsidRPr="00C15B1A">
        <w:rPr>
          <w:rFonts w:ascii="Calibri Light" w:hAnsi="Calibri Light" w:cs="Calibri Light"/>
          <w:i/>
          <w:iCs/>
          <w:sz w:val="24"/>
          <w:szCs w:val="24"/>
        </w:rPr>
        <w:t>OED</w:t>
      </w:r>
      <w:r w:rsidRPr="00C15B1A">
        <w:rPr>
          <w:rFonts w:ascii="Calibri Light" w:hAnsi="Calibri Light" w:cs="Calibri Light"/>
          <w:sz w:val="24"/>
          <w:szCs w:val="24"/>
        </w:rPr>
        <w:t>) must be consulted.</w:t>
      </w:r>
    </w:p>
    <w:p w14:paraId="2B39298D" w14:textId="77777777" w:rsidR="00EC564B" w:rsidRPr="00221CCA" w:rsidRDefault="00EC564B" w:rsidP="008778C0">
      <w:pPr>
        <w:pStyle w:val="Textkrper"/>
        <w:rPr>
          <w:rFonts w:ascii="Calibri Light" w:hAnsi="Calibri Light" w:cs="Calibri Light"/>
          <w:sz w:val="24"/>
          <w:szCs w:val="24"/>
        </w:rPr>
      </w:pPr>
    </w:p>
    <w:p w14:paraId="4AFBD5DF" w14:textId="39A48CBF" w:rsidR="00EC564B" w:rsidRPr="00C15B1A" w:rsidRDefault="00DE48BE" w:rsidP="00DE48BE">
      <w:pPr>
        <w:pStyle w:val="berschrift4"/>
        <w:tabs>
          <w:tab w:val="left" w:pos="867"/>
        </w:tabs>
        <w:spacing w:after="120"/>
        <w:ind w:left="0" w:firstLine="0"/>
        <w:jc w:val="left"/>
        <w:rPr>
          <w:rFonts w:ascii="Calibri Light" w:hAnsi="Calibri Light" w:cs="Calibri Light"/>
          <w:sz w:val="24"/>
          <w:szCs w:val="24"/>
        </w:rPr>
      </w:pPr>
      <w:bookmarkStart w:id="33" w:name="(4)_Nur_wenn_unbedingt_nötig_paraphrasie"/>
      <w:bookmarkEnd w:id="33"/>
      <w:r w:rsidRPr="00C15B1A">
        <w:rPr>
          <w:rFonts w:ascii="Calibri Light" w:hAnsi="Calibri Light" w:cs="Calibri Light"/>
          <w:sz w:val="24"/>
          <w:szCs w:val="24"/>
        </w:rPr>
        <w:t xml:space="preserve">4) </w:t>
      </w:r>
      <w:r w:rsidR="00C15B1A" w:rsidRPr="00C15B1A">
        <w:rPr>
          <w:rFonts w:ascii="Calibri Light" w:hAnsi="Calibri Light" w:cs="Calibri Light"/>
          <w:sz w:val="24"/>
          <w:szCs w:val="24"/>
        </w:rPr>
        <w:t>Summarize only when absolutely n</w:t>
      </w:r>
      <w:r w:rsidR="00C15B1A">
        <w:rPr>
          <w:rFonts w:ascii="Calibri Light" w:hAnsi="Calibri Light" w:cs="Calibri Light"/>
          <w:sz w:val="24"/>
          <w:szCs w:val="24"/>
        </w:rPr>
        <w:t>ecessary</w:t>
      </w:r>
    </w:p>
    <w:p w14:paraId="3A48A913" w14:textId="00CBCA6D" w:rsidR="00EC564B" w:rsidRPr="00C15B1A" w:rsidRDefault="00C15B1A" w:rsidP="008778C0">
      <w:pPr>
        <w:pStyle w:val="Textkrper"/>
        <w:jc w:val="both"/>
        <w:rPr>
          <w:rFonts w:ascii="Calibri Light" w:hAnsi="Calibri Light" w:cs="Calibri Light"/>
          <w:sz w:val="24"/>
          <w:szCs w:val="24"/>
        </w:rPr>
      </w:pPr>
      <w:r w:rsidRPr="00C15B1A">
        <w:rPr>
          <w:rFonts w:ascii="Calibri Light" w:hAnsi="Calibri Light" w:cs="Calibri Light"/>
          <w:sz w:val="24"/>
          <w:szCs w:val="24"/>
        </w:rPr>
        <w:t>The content o</w:t>
      </w:r>
      <w:r>
        <w:rPr>
          <w:rFonts w:ascii="Calibri Light" w:hAnsi="Calibri Light" w:cs="Calibri Light"/>
          <w:sz w:val="24"/>
          <w:szCs w:val="24"/>
        </w:rPr>
        <w:t>f the texts analyzed in your paper as well as the author’s biography can be assumed to be known; retelling the plot in your paper is as unnecessary as including the curriculum vitae of the author. Paraphrasing the plot in one’s own words is only appropriate in case ambiguities need to be explained or presented in detail.</w:t>
      </w:r>
    </w:p>
    <w:p w14:paraId="108B084F" w14:textId="77777777" w:rsidR="00EC564B" w:rsidRPr="00C15B1A" w:rsidRDefault="00EC564B" w:rsidP="008778C0">
      <w:pPr>
        <w:pStyle w:val="Textkrper"/>
        <w:rPr>
          <w:rFonts w:ascii="Calibri Light" w:hAnsi="Calibri Light" w:cs="Calibri Light"/>
          <w:sz w:val="24"/>
          <w:szCs w:val="24"/>
        </w:rPr>
      </w:pPr>
    </w:p>
    <w:p w14:paraId="3DE305EE" w14:textId="3722D248" w:rsidR="00C15B1A" w:rsidRPr="00C15B1A" w:rsidRDefault="00DE48BE" w:rsidP="00DE48BE">
      <w:pPr>
        <w:pStyle w:val="berschrift4"/>
        <w:tabs>
          <w:tab w:val="left" w:pos="868"/>
          <w:tab w:val="left" w:pos="869"/>
          <w:tab w:val="left" w:pos="1476"/>
          <w:tab w:val="left" w:pos="3273"/>
          <w:tab w:val="left" w:pos="4147"/>
          <w:tab w:val="left" w:pos="4756"/>
          <w:tab w:val="left" w:pos="5366"/>
          <w:tab w:val="left" w:pos="6900"/>
          <w:tab w:val="left" w:pos="7509"/>
        </w:tabs>
        <w:spacing w:after="120"/>
        <w:ind w:left="0" w:firstLine="0"/>
        <w:jc w:val="left"/>
        <w:rPr>
          <w:rFonts w:ascii="Calibri Light" w:hAnsi="Calibri Light" w:cs="Calibri Light"/>
          <w:sz w:val="24"/>
          <w:szCs w:val="24"/>
        </w:rPr>
      </w:pPr>
      <w:bookmarkStart w:id="34" w:name="(5)_Die_Beschreibung_stets_mit_der_Auswe"/>
      <w:bookmarkEnd w:id="34"/>
      <w:r w:rsidRPr="00C15B1A">
        <w:rPr>
          <w:rFonts w:ascii="Calibri Light" w:hAnsi="Calibri Light" w:cs="Calibri Light"/>
          <w:sz w:val="24"/>
          <w:szCs w:val="24"/>
        </w:rPr>
        <w:t xml:space="preserve">5) </w:t>
      </w:r>
      <w:r w:rsidR="00C15B1A" w:rsidRPr="00C15B1A">
        <w:rPr>
          <w:rFonts w:ascii="Calibri Light" w:hAnsi="Calibri Light" w:cs="Calibri Light"/>
          <w:sz w:val="24"/>
          <w:szCs w:val="24"/>
        </w:rPr>
        <w:t xml:space="preserve">Always combine description with the </w:t>
      </w:r>
      <w:r w:rsidR="00C15B1A">
        <w:rPr>
          <w:rFonts w:ascii="Calibri Light" w:hAnsi="Calibri Light" w:cs="Calibri Light"/>
          <w:sz w:val="24"/>
          <w:szCs w:val="24"/>
        </w:rPr>
        <w:t>analysis of what is described</w:t>
      </w:r>
    </w:p>
    <w:p w14:paraId="1646FE48" w14:textId="2FAC8E2C" w:rsidR="00C15B1A" w:rsidRPr="00C15B1A" w:rsidRDefault="00C15B1A" w:rsidP="008778C0">
      <w:pPr>
        <w:pStyle w:val="Textkrper"/>
        <w:jc w:val="both"/>
        <w:rPr>
          <w:rFonts w:ascii="Calibri Light" w:hAnsi="Calibri Light" w:cs="Calibri Light"/>
          <w:sz w:val="24"/>
          <w:szCs w:val="24"/>
        </w:rPr>
      </w:pPr>
      <w:r w:rsidRPr="00C15B1A">
        <w:rPr>
          <w:rFonts w:ascii="Calibri Light" w:hAnsi="Calibri Light" w:cs="Calibri Light"/>
          <w:sz w:val="24"/>
          <w:szCs w:val="24"/>
        </w:rPr>
        <w:t>Descriptions of stylistic and rhetoric peculiarities of a text mu</w:t>
      </w:r>
      <w:r>
        <w:rPr>
          <w:rFonts w:ascii="Calibri Light" w:hAnsi="Calibri Light" w:cs="Calibri Light"/>
          <w:sz w:val="24"/>
          <w:szCs w:val="24"/>
        </w:rPr>
        <w:t>st be followed by an explanation or analysis of how these peculiarities create meaning, i. e. it needs to be asked how the text component</w:t>
      </w:r>
      <w:r w:rsidRPr="00C15B1A">
        <w:rPr>
          <w:rFonts w:ascii="Calibri Light" w:hAnsi="Calibri Light" w:cs="Calibri Light"/>
          <w:sz w:val="24"/>
          <w:szCs w:val="24"/>
        </w:rPr>
        <w:t xml:space="preserve"> </w:t>
      </w:r>
      <w:r>
        <w:rPr>
          <w:rFonts w:ascii="Calibri Light" w:hAnsi="Calibri Light" w:cs="Calibri Light"/>
          <w:sz w:val="24"/>
          <w:szCs w:val="24"/>
        </w:rPr>
        <w:t xml:space="preserve">you describe is related to other stylistic devices that can be found in the text and what function it has </w:t>
      </w:r>
      <w:r w:rsidR="005F4DDC">
        <w:rPr>
          <w:rFonts w:ascii="Calibri Light" w:hAnsi="Calibri Light" w:cs="Calibri Light"/>
          <w:sz w:val="24"/>
          <w:szCs w:val="24"/>
        </w:rPr>
        <w:t>in creating meaning.</w:t>
      </w:r>
    </w:p>
    <w:p w14:paraId="612CACBE" w14:textId="77777777" w:rsidR="005F4DDC" w:rsidRPr="00E068DB" w:rsidRDefault="005F4DDC" w:rsidP="008778C0">
      <w:pPr>
        <w:pStyle w:val="Textkrper"/>
        <w:rPr>
          <w:rFonts w:ascii="Calibri Light" w:hAnsi="Calibri Light" w:cs="Calibri Light"/>
          <w:sz w:val="24"/>
          <w:szCs w:val="24"/>
        </w:rPr>
      </w:pPr>
    </w:p>
    <w:p w14:paraId="69C2D4CD" w14:textId="3697FB13" w:rsidR="00EC564B" w:rsidRPr="00E068DB" w:rsidRDefault="00DE48BE" w:rsidP="00DE48BE">
      <w:pPr>
        <w:pStyle w:val="berschrift4"/>
        <w:tabs>
          <w:tab w:val="left" w:pos="867"/>
        </w:tabs>
        <w:spacing w:after="120"/>
        <w:ind w:left="0" w:firstLine="0"/>
        <w:jc w:val="left"/>
        <w:rPr>
          <w:rFonts w:ascii="Calibri Light" w:hAnsi="Calibri Light" w:cs="Calibri Light"/>
          <w:sz w:val="24"/>
          <w:szCs w:val="24"/>
        </w:rPr>
      </w:pPr>
      <w:bookmarkStart w:id="35" w:name="(6)_Exemplarisch_vorgehen"/>
      <w:bookmarkEnd w:id="35"/>
      <w:r w:rsidRPr="00E068DB">
        <w:rPr>
          <w:rFonts w:ascii="Calibri Light" w:hAnsi="Calibri Light" w:cs="Calibri Light"/>
          <w:sz w:val="24"/>
          <w:szCs w:val="24"/>
        </w:rPr>
        <w:t xml:space="preserve">6) </w:t>
      </w:r>
      <w:r w:rsidR="005F4DDC" w:rsidRPr="00E068DB">
        <w:rPr>
          <w:rFonts w:ascii="Calibri Light" w:hAnsi="Calibri Light" w:cs="Calibri Light"/>
          <w:sz w:val="24"/>
          <w:szCs w:val="24"/>
        </w:rPr>
        <w:t>Use an exemplary approach</w:t>
      </w:r>
    </w:p>
    <w:p w14:paraId="7E251165" w14:textId="448B0982" w:rsidR="005F4DDC" w:rsidRDefault="005F4DDC" w:rsidP="008778C0">
      <w:pPr>
        <w:pStyle w:val="Textkrper"/>
        <w:jc w:val="both"/>
        <w:rPr>
          <w:rFonts w:ascii="Calibri Light" w:hAnsi="Calibri Light" w:cs="Calibri Light"/>
          <w:sz w:val="24"/>
          <w:szCs w:val="24"/>
        </w:rPr>
      </w:pPr>
      <w:r w:rsidRPr="005F4DDC">
        <w:rPr>
          <w:rFonts w:ascii="Calibri Light" w:hAnsi="Calibri Light" w:cs="Calibri Light"/>
          <w:sz w:val="24"/>
          <w:szCs w:val="24"/>
        </w:rPr>
        <w:t>Many topics cannot be fully anal</w:t>
      </w:r>
      <w:r>
        <w:rPr>
          <w:rFonts w:ascii="Calibri Light" w:hAnsi="Calibri Light" w:cs="Calibri Light"/>
          <w:sz w:val="24"/>
          <w:szCs w:val="24"/>
        </w:rPr>
        <w:t xml:space="preserve">yzed in their entirety within the framework of one term paper. Therefore, do not obsess over including every single detail, but rather highlight the crucial </w:t>
      </w:r>
      <w:r w:rsidR="00DD52C7">
        <w:rPr>
          <w:rFonts w:ascii="Calibri Light" w:hAnsi="Calibri Light" w:cs="Calibri Light"/>
          <w:sz w:val="24"/>
          <w:szCs w:val="24"/>
        </w:rPr>
        <w:t>and</w:t>
      </w:r>
      <w:r>
        <w:rPr>
          <w:rFonts w:ascii="Calibri Light" w:hAnsi="Calibri Light" w:cs="Calibri Light"/>
          <w:sz w:val="24"/>
          <w:szCs w:val="24"/>
        </w:rPr>
        <w:t xml:space="preserve"> essential points in a justified (!) selection of examples.</w:t>
      </w:r>
    </w:p>
    <w:p w14:paraId="154928D3" w14:textId="77777777" w:rsidR="00DD52C7" w:rsidRPr="005F4DDC" w:rsidRDefault="00DD52C7" w:rsidP="008778C0">
      <w:pPr>
        <w:pStyle w:val="Textkrper"/>
        <w:jc w:val="both"/>
        <w:rPr>
          <w:rFonts w:ascii="Calibri Light" w:hAnsi="Calibri Light" w:cs="Calibri Light"/>
          <w:sz w:val="24"/>
          <w:szCs w:val="24"/>
        </w:rPr>
      </w:pPr>
    </w:p>
    <w:p w14:paraId="3353620D" w14:textId="77777777" w:rsidR="005F4DDC" w:rsidRPr="00E068DB" w:rsidRDefault="005F4DDC" w:rsidP="008778C0">
      <w:pPr>
        <w:pStyle w:val="Textkrper"/>
        <w:jc w:val="both"/>
        <w:rPr>
          <w:rFonts w:ascii="Calibri Light" w:hAnsi="Calibri Light" w:cs="Calibri Light"/>
          <w:sz w:val="24"/>
          <w:szCs w:val="24"/>
        </w:rPr>
      </w:pPr>
    </w:p>
    <w:p w14:paraId="6DE16C13" w14:textId="759B4EA3" w:rsidR="00353CC2" w:rsidRPr="00353CC2" w:rsidRDefault="00DE48BE" w:rsidP="00DE48BE">
      <w:pPr>
        <w:pStyle w:val="berschrift4"/>
        <w:tabs>
          <w:tab w:val="left" w:pos="828"/>
          <w:tab w:val="left" w:pos="829"/>
          <w:tab w:val="left" w:pos="2285"/>
          <w:tab w:val="left" w:pos="2952"/>
          <w:tab w:val="left" w:pos="5468"/>
          <w:tab w:val="left" w:pos="6399"/>
          <w:tab w:val="left" w:pos="7990"/>
          <w:tab w:val="left" w:pos="8789"/>
        </w:tabs>
        <w:spacing w:after="120"/>
        <w:ind w:left="0" w:firstLine="0"/>
        <w:jc w:val="left"/>
        <w:rPr>
          <w:rFonts w:ascii="Calibri Light" w:hAnsi="Calibri Light" w:cs="Calibri Light"/>
          <w:sz w:val="24"/>
          <w:szCs w:val="24"/>
        </w:rPr>
      </w:pPr>
      <w:bookmarkStart w:id="36" w:name="(7)_Meinungen_der_Sekundärliteratur_wede"/>
      <w:bookmarkEnd w:id="36"/>
      <w:r w:rsidRPr="00353CC2">
        <w:rPr>
          <w:rFonts w:ascii="Calibri Light" w:hAnsi="Calibri Light" w:cs="Calibri Light"/>
          <w:sz w:val="24"/>
          <w:szCs w:val="24"/>
        </w:rPr>
        <w:lastRenderedPageBreak/>
        <w:t>7</w:t>
      </w:r>
      <w:r w:rsidR="00353CC2">
        <w:rPr>
          <w:rFonts w:ascii="Calibri Light" w:hAnsi="Calibri Light" w:cs="Calibri Light"/>
          <w:sz w:val="24"/>
          <w:szCs w:val="24"/>
        </w:rPr>
        <w:t>) Neither</w:t>
      </w:r>
      <w:r w:rsidR="00353CC2" w:rsidRPr="00353CC2">
        <w:rPr>
          <w:rFonts w:ascii="Calibri Light" w:hAnsi="Calibri Light" w:cs="Calibri Light"/>
          <w:sz w:val="24"/>
          <w:szCs w:val="24"/>
        </w:rPr>
        <w:t xml:space="preserve"> ignore opinions </w:t>
      </w:r>
      <w:r w:rsidR="007D0480">
        <w:rPr>
          <w:rFonts w:ascii="Calibri Light" w:hAnsi="Calibri Light" w:cs="Calibri Light"/>
          <w:sz w:val="24"/>
          <w:szCs w:val="24"/>
        </w:rPr>
        <w:t>given</w:t>
      </w:r>
      <w:r w:rsidR="00353CC2">
        <w:rPr>
          <w:rFonts w:ascii="Calibri Light" w:hAnsi="Calibri Light" w:cs="Calibri Light"/>
          <w:sz w:val="24"/>
          <w:szCs w:val="24"/>
        </w:rPr>
        <w:t xml:space="preserve"> in secondary literarture nor regard them as binding</w:t>
      </w:r>
    </w:p>
    <w:p w14:paraId="55496E8B" w14:textId="2EFE1EF0" w:rsidR="00353CC2" w:rsidRPr="00353CC2" w:rsidRDefault="00353CC2" w:rsidP="008778C0">
      <w:pPr>
        <w:pStyle w:val="Textkrper"/>
        <w:jc w:val="both"/>
        <w:rPr>
          <w:rFonts w:ascii="Calibri Light" w:hAnsi="Calibri Light" w:cs="Calibri Light"/>
          <w:sz w:val="24"/>
          <w:szCs w:val="24"/>
        </w:rPr>
      </w:pPr>
      <w:r w:rsidRPr="00353CC2">
        <w:rPr>
          <w:rFonts w:ascii="Calibri Light" w:hAnsi="Calibri Light" w:cs="Calibri Light"/>
          <w:sz w:val="24"/>
          <w:szCs w:val="24"/>
        </w:rPr>
        <w:t>Working with texts in a s</w:t>
      </w:r>
      <w:r>
        <w:rPr>
          <w:rFonts w:ascii="Calibri Light" w:hAnsi="Calibri Light" w:cs="Calibri Light"/>
          <w:sz w:val="24"/>
          <w:szCs w:val="24"/>
        </w:rPr>
        <w:t>cientific way includes informing oneself about the most important research results and the respective topic. It is almost always sufficient to consult the secondary literature published in the last 15 years.</w:t>
      </w:r>
      <w:r w:rsidR="005D2A89">
        <w:rPr>
          <w:rFonts w:ascii="Calibri Light" w:hAnsi="Calibri Light" w:cs="Calibri Light"/>
          <w:sz w:val="24"/>
          <w:szCs w:val="24"/>
        </w:rPr>
        <w:t xml:space="preserve"> However, their results should not simply be adopted, but should be compared with one’s own results and interpretations. In order to avoid being influenced too strongly by opinions </w:t>
      </w:r>
      <w:r w:rsidR="002D1E14">
        <w:rPr>
          <w:rFonts w:ascii="Calibri Light" w:hAnsi="Calibri Light" w:cs="Calibri Light"/>
          <w:sz w:val="24"/>
          <w:szCs w:val="24"/>
        </w:rPr>
        <w:t xml:space="preserve">expressed </w:t>
      </w:r>
      <w:r w:rsidR="005D2A89">
        <w:rPr>
          <w:rFonts w:ascii="Calibri Light" w:hAnsi="Calibri Light" w:cs="Calibri Light"/>
          <w:sz w:val="24"/>
          <w:szCs w:val="24"/>
        </w:rPr>
        <w:t xml:space="preserve">in secondary literature, it is advisable to work through it only after a close reading of the text </w:t>
      </w:r>
      <w:r w:rsidR="007F5826">
        <w:rPr>
          <w:rFonts w:ascii="Calibri Light" w:hAnsi="Calibri Light" w:cs="Calibri Light"/>
          <w:sz w:val="24"/>
          <w:szCs w:val="24"/>
        </w:rPr>
        <w:t>you want to</w:t>
      </w:r>
      <w:r w:rsidR="005D2A89">
        <w:rPr>
          <w:rFonts w:ascii="Calibri Light" w:hAnsi="Calibri Light" w:cs="Calibri Light"/>
          <w:sz w:val="24"/>
          <w:szCs w:val="24"/>
        </w:rPr>
        <w:t xml:space="preserve"> analyze and after </w:t>
      </w:r>
      <w:r w:rsidR="007F5826">
        <w:rPr>
          <w:rFonts w:ascii="Calibri Light" w:hAnsi="Calibri Light" w:cs="Calibri Light"/>
          <w:sz w:val="24"/>
          <w:szCs w:val="24"/>
        </w:rPr>
        <w:t>your research</w:t>
      </w:r>
      <w:r w:rsidR="005D2A89">
        <w:rPr>
          <w:rFonts w:ascii="Calibri Light" w:hAnsi="Calibri Light" w:cs="Calibri Light"/>
          <w:sz w:val="24"/>
          <w:szCs w:val="24"/>
        </w:rPr>
        <w:t xml:space="preserve"> question</w:t>
      </w:r>
      <w:r w:rsidR="007F5826">
        <w:rPr>
          <w:rFonts w:ascii="Calibri Light" w:hAnsi="Calibri Light" w:cs="Calibri Light"/>
          <w:sz w:val="24"/>
          <w:szCs w:val="24"/>
        </w:rPr>
        <w:t>(s)</w:t>
      </w:r>
      <w:r w:rsidR="005D2A89">
        <w:rPr>
          <w:rFonts w:ascii="Calibri Light" w:hAnsi="Calibri Light" w:cs="Calibri Light"/>
          <w:sz w:val="24"/>
          <w:szCs w:val="24"/>
        </w:rPr>
        <w:t xml:space="preserve"> has</w:t>
      </w:r>
      <w:r w:rsidR="007F5826">
        <w:rPr>
          <w:rFonts w:ascii="Calibri Light" w:hAnsi="Calibri Light" w:cs="Calibri Light"/>
          <w:sz w:val="24"/>
          <w:szCs w:val="24"/>
        </w:rPr>
        <w:t>/have</w:t>
      </w:r>
      <w:r w:rsidR="005D2A89">
        <w:rPr>
          <w:rFonts w:ascii="Calibri Light" w:hAnsi="Calibri Light" w:cs="Calibri Light"/>
          <w:sz w:val="24"/>
          <w:szCs w:val="24"/>
        </w:rPr>
        <w:t xml:space="preserve"> been developed. The influence of secondary literature on one’s own analysis (this applies to literal and analogous adoptions) must be clearly documented. </w:t>
      </w:r>
    </w:p>
    <w:p w14:paraId="59DCF882" w14:textId="77777777" w:rsidR="00EC564B" w:rsidRPr="00E068DB" w:rsidRDefault="00EC564B" w:rsidP="008778C0">
      <w:pPr>
        <w:pStyle w:val="Textkrper"/>
        <w:rPr>
          <w:rFonts w:ascii="Calibri Light" w:hAnsi="Calibri Light" w:cs="Calibri Light"/>
          <w:sz w:val="24"/>
          <w:szCs w:val="24"/>
        </w:rPr>
      </w:pPr>
    </w:p>
    <w:p w14:paraId="0D367C48" w14:textId="6E7B08B7" w:rsidR="00EC564B" w:rsidRPr="007D0480" w:rsidRDefault="00DE48BE" w:rsidP="00DE48BE">
      <w:pPr>
        <w:pStyle w:val="berschrift4"/>
        <w:tabs>
          <w:tab w:val="left" w:pos="827"/>
        </w:tabs>
        <w:spacing w:after="120"/>
        <w:ind w:left="0" w:firstLine="0"/>
        <w:jc w:val="left"/>
        <w:rPr>
          <w:rFonts w:ascii="Calibri Light" w:hAnsi="Calibri Light" w:cs="Calibri Light"/>
          <w:sz w:val="24"/>
          <w:szCs w:val="24"/>
        </w:rPr>
      </w:pPr>
      <w:bookmarkStart w:id="37" w:name="(8)_Methodisch_verfahren"/>
      <w:bookmarkEnd w:id="37"/>
      <w:r w:rsidRPr="007D0480">
        <w:rPr>
          <w:rFonts w:ascii="Calibri Light" w:hAnsi="Calibri Light" w:cs="Calibri Light"/>
          <w:sz w:val="24"/>
          <w:szCs w:val="24"/>
        </w:rPr>
        <w:t xml:space="preserve">8) </w:t>
      </w:r>
      <w:r w:rsidR="007D0480" w:rsidRPr="007D0480">
        <w:rPr>
          <w:rFonts w:ascii="Calibri Light" w:hAnsi="Calibri Light" w:cs="Calibri Light"/>
          <w:sz w:val="24"/>
          <w:szCs w:val="24"/>
        </w:rPr>
        <w:t>Use a methodical approach</w:t>
      </w:r>
    </w:p>
    <w:p w14:paraId="2934C8D6" w14:textId="56FBB027" w:rsidR="007D0480" w:rsidRDefault="007D0480" w:rsidP="008778C0">
      <w:pPr>
        <w:pStyle w:val="Textkrper"/>
        <w:jc w:val="both"/>
        <w:rPr>
          <w:rFonts w:ascii="Calibri Light" w:hAnsi="Calibri Light" w:cs="Calibri Light"/>
          <w:sz w:val="24"/>
          <w:szCs w:val="24"/>
        </w:rPr>
      </w:pPr>
      <w:r w:rsidRPr="007D0480">
        <w:rPr>
          <w:rFonts w:ascii="Calibri Light" w:hAnsi="Calibri Light" w:cs="Calibri Light"/>
          <w:sz w:val="24"/>
          <w:szCs w:val="24"/>
        </w:rPr>
        <w:t>Working in an academic c</w:t>
      </w:r>
      <w:r>
        <w:rPr>
          <w:rFonts w:ascii="Calibri Light" w:hAnsi="Calibri Light" w:cs="Calibri Light"/>
          <w:sz w:val="24"/>
          <w:szCs w:val="24"/>
        </w:rPr>
        <w:t xml:space="preserve">ontext </w:t>
      </w:r>
      <w:r w:rsidRPr="002F2C12">
        <w:rPr>
          <w:rFonts w:ascii="Calibri Light" w:hAnsi="Calibri Light" w:cs="Calibri Light"/>
          <w:sz w:val="24"/>
          <w:szCs w:val="24"/>
        </w:rPr>
        <w:t>means proceeding methodically</w:t>
      </w:r>
      <w:r>
        <w:rPr>
          <w:rFonts w:ascii="Calibri Light" w:hAnsi="Calibri Light" w:cs="Calibri Light"/>
          <w:sz w:val="24"/>
          <w:szCs w:val="24"/>
        </w:rPr>
        <w:t xml:space="preserve">, i. e. working with the text and in a clear structure towards the goal of your paper. The terms used in the title of the paper as well as terminology of the methods you use always need to be explained at the beginning of your paper if different definitions exist. Juggling with highbrow terminology or fashionable buzzwords does not show that you are competent. Personal reading experiences should not  find their way into your paper; first person forms </w:t>
      </w:r>
      <w:r w:rsidR="007F5826">
        <w:rPr>
          <w:rFonts w:ascii="Calibri Light" w:hAnsi="Calibri Light" w:cs="Calibri Light"/>
          <w:sz w:val="24"/>
          <w:szCs w:val="24"/>
        </w:rPr>
        <w:t>s</w:t>
      </w:r>
      <w:r>
        <w:rPr>
          <w:rFonts w:ascii="Calibri Light" w:hAnsi="Calibri Light" w:cs="Calibri Light"/>
          <w:sz w:val="24"/>
          <w:szCs w:val="24"/>
        </w:rPr>
        <w:t>hould be avoided if possible.</w:t>
      </w:r>
    </w:p>
    <w:p w14:paraId="5EDE694D" w14:textId="77777777" w:rsidR="000664B5" w:rsidRPr="00E068DB" w:rsidRDefault="000664B5" w:rsidP="008778C0">
      <w:pPr>
        <w:pStyle w:val="Textkrper"/>
        <w:rPr>
          <w:rFonts w:ascii="Calibri Light" w:hAnsi="Calibri Light" w:cs="Calibri Light"/>
          <w:sz w:val="24"/>
          <w:szCs w:val="24"/>
        </w:rPr>
      </w:pPr>
    </w:p>
    <w:p w14:paraId="76D5A531" w14:textId="3CA91019" w:rsidR="0093104A" w:rsidRPr="00E068DB" w:rsidRDefault="00DE48BE" w:rsidP="002F2C12">
      <w:pPr>
        <w:pStyle w:val="berschrift4"/>
        <w:tabs>
          <w:tab w:val="left" w:pos="827"/>
        </w:tabs>
        <w:spacing w:after="120"/>
        <w:ind w:left="0" w:firstLine="0"/>
        <w:jc w:val="left"/>
      </w:pPr>
      <w:bookmarkStart w:id="38" w:name="(9)_Zum_Schluss:_Den_Stellenwert_der_eig"/>
      <w:bookmarkEnd w:id="38"/>
      <w:r w:rsidRPr="0093104A">
        <w:rPr>
          <w:rFonts w:ascii="Calibri Light" w:hAnsi="Calibri Light" w:cs="Calibri Light"/>
          <w:sz w:val="24"/>
          <w:szCs w:val="24"/>
        </w:rPr>
        <w:t xml:space="preserve">9) </w:t>
      </w:r>
      <w:r w:rsidR="0093104A" w:rsidRPr="0093104A">
        <w:rPr>
          <w:rFonts w:ascii="Calibri Light" w:hAnsi="Calibri Light" w:cs="Calibri Light"/>
          <w:sz w:val="24"/>
          <w:szCs w:val="24"/>
        </w:rPr>
        <w:t>Finally</w:t>
      </w:r>
      <w:r w:rsidR="00F10AB8" w:rsidRPr="0093104A">
        <w:rPr>
          <w:rFonts w:ascii="Calibri Light" w:hAnsi="Calibri Light" w:cs="Calibri Light"/>
          <w:sz w:val="24"/>
          <w:szCs w:val="24"/>
        </w:rPr>
        <w:t xml:space="preserve">: </w:t>
      </w:r>
      <w:r w:rsidR="0093104A" w:rsidRPr="0093104A">
        <w:rPr>
          <w:rFonts w:ascii="Calibri Light" w:hAnsi="Calibri Light" w:cs="Calibri Light"/>
          <w:sz w:val="24"/>
          <w:szCs w:val="24"/>
        </w:rPr>
        <w:t>Consider the significance of your own findings</w:t>
      </w:r>
    </w:p>
    <w:p w14:paraId="1924C7B8" w14:textId="5C438FD4" w:rsidR="0093104A" w:rsidRDefault="0093104A" w:rsidP="008778C0">
      <w:pPr>
        <w:pStyle w:val="Textkrper"/>
        <w:jc w:val="both"/>
        <w:rPr>
          <w:rFonts w:ascii="Calibri Light" w:hAnsi="Calibri Light" w:cs="Calibri Light"/>
          <w:sz w:val="24"/>
          <w:szCs w:val="24"/>
        </w:rPr>
      </w:pPr>
      <w:r w:rsidRPr="0093104A">
        <w:rPr>
          <w:rFonts w:ascii="Calibri Light" w:hAnsi="Calibri Light" w:cs="Calibri Light"/>
          <w:sz w:val="24"/>
          <w:szCs w:val="24"/>
        </w:rPr>
        <w:t>As a final remark, the re</w:t>
      </w:r>
      <w:r>
        <w:rPr>
          <w:rFonts w:ascii="Calibri Light" w:hAnsi="Calibri Light" w:cs="Calibri Light"/>
          <w:sz w:val="24"/>
          <w:szCs w:val="24"/>
        </w:rPr>
        <w:t xml:space="preserve">lative significance of one’s own findings for the text as a whole should be </w:t>
      </w:r>
      <w:r w:rsidR="000664B5">
        <w:rPr>
          <w:rFonts w:ascii="Calibri Light" w:hAnsi="Calibri Light" w:cs="Calibri Light"/>
          <w:sz w:val="24"/>
          <w:szCs w:val="24"/>
        </w:rPr>
        <w:t xml:space="preserve">soberly </w:t>
      </w:r>
      <w:r>
        <w:rPr>
          <w:rFonts w:ascii="Calibri Light" w:hAnsi="Calibri Light" w:cs="Calibri Light"/>
          <w:sz w:val="24"/>
          <w:szCs w:val="24"/>
        </w:rPr>
        <w:t>considered and it should be reflected upon which of its aspects they help to clarify and which they do not.</w:t>
      </w:r>
      <w:r w:rsidR="0025408B">
        <w:rPr>
          <w:rFonts w:ascii="Calibri Light" w:hAnsi="Calibri Light" w:cs="Calibri Light"/>
          <w:sz w:val="24"/>
          <w:szCs w:val="24"/>
        </w:rPr>
        <w:t xml:space="preserve"> Thus, do not choose general cautionary phrases (“perhaps,” “one could assume”) or distance yourself from your own views by generous use of quotation marks (“Shakespeare’s ‘topicality’ can be …”), but concretely describe the findings and results achieved by your paper. In this context, the paper should be checked once again to see whether it is rationally and textually convincing and does not contain any extraneous actualizations. Repetitions are to be deleted during this critical reading.</w:t>
      </w:r>
    </w:p>
    <w:p w14:paraId="06C1578B" w14:textId="77777777" w:rsidR="0025408B" w:rsidRPr="0093104A" w:rsidRDefault="0025408B" w:rsidP="008778C0">
      <w:pPr>
        <w:pStyle w:val="Textkrper"/>
        <w:jc w:val="both"/>
        <w:rPr>
          <w:rFonts w:ascii="Calibri Light" w:hAnsi="Calibri Light" w:cs="Calibri Light"/>
          <w:sz w:val="24"/>
          <w:szCs w:val="24"/>
        </w:rPr>
      </w:pPr>
    </w:p>
    <w:p w14:paraId="7E109E00" w14:textId="5710C67D" w:rsidR="00EC564B" w:rsidRPr="0025408B" w:rsidRDefault="00DE48BE" w:rsidP="00DE48BE">
      <w:pPr>
        <w:pStyle w:val="berschrift4"/>
        <w:tabs>
          <w:tab w:val="left" w:pos="827"/>
        </w:tabs>
        <w:spacing w:after="120"/>
        <w:ind w:left="0" w:firstLine="0"/>
        <w:jc w:val="left"/>
        <w:rPr>
          <w:rFonts w:ascii="Calibri Light" w:hAnsi="Calibri Light" w:cs="Calibri Light"/>
          <w:sz w:val="24"/>
          <w:szCs w:val="24"/>
        </w:rPr>
      </w:pPr>
      <w:bookmarkStart w:id="39" w:name="(10)_Auch_Formalia_nicht_für_unwesentlic"/>
      <w:bookmarkEnd w:id="39"/>
      <w:r w:rsidRPr="0025408B">
        <w:rPr>
          <w:rFonts w:ascii="Calibri Light" w:hAnsi="Calibri Light" w:cs="Calibri Light"/>
          <w:sz w:val="24"/>
          <w:szCs w:val="24"/>
        </w:rPr>
        <w:t xml:space="preserve">10) </w:t>
      </w:r>
      <w:r w:rsidR="0025408B">
        <w:rPr>
          <w:rFonts w:ascii="Calibri Light" w:hAnsi="Calibri Light" w:cs="Calibri Light"/>
          <w:sz w:val="24"/>
          <w:szCs w:val="24"/>
        </w:rPr>
        <w:t>Do not disregard formal requirements as unimportant</w:t>
      </w:r>
    </w:p>
    <w:p w14:paraId="7B7D4D4B" w14:textId="3AA3AFD9" w:rsidR="00EC564B" w:rsidRPr="0025408B" w:rsidRDefault="0025408B" w:rsidP="0025408B">
      <w:pPr>
        <w:pStyle w:val="Textkrper"/>
        <w:jc w:val="both"/>
        <w:rPr>
          <w:rFonts w:ascii="Calibri Light" w:hAnsi="Calibri Light" w:cs="Calibri Light"/>
          <w:sz w:val="24"/>
          <w:szCs w:val="24"/>
        </w:rPr>
        <w:sectPr w:rsidR="00EC564B" w:rsidRPr="0025408B" w:rsidSect="008A6D35">
          <w:footerReference w:type="default" r:id="rId11"/>
          <w:pgSz w:w="11920" w:h="16850"/>
          <w:pgMar w:top="1418" w:right="1418" w:bottom="1418" w:left="1418" w:header="0" w:footer="1111" w:gutter="0"/>
          <w:pgNumType w:start="10"/>
          <w:cols w:space="720"/>
        </w:sectPr>
      </w:pPr>
      <w:r w:rsidRPr="0025408B">
        <w:rPr>
          <w:rFonts w:ascii="Calibri Light" w:hAnsi="Calibri Light" w:cs="Calibri Light"/>
          <w:sz w:val="24"/>
          <w:szCs w:val="24"/>
        </w:rPr>
        <w:t>Incorrect punctuation and spelling a</w:t>
      </w:r>
      <w:r>
        <w:rPr>
          <w:rFonts w:ascii="Calibri Light" w:hAnsi="Calibri Light" w:cs="Calibri Light"/>
          <w:sz w:val="24"/>
          <w:szCs w:val="24"/>
        </w:rPr>
        <w:t>s well as inconsistencies in the layout of footnotes and the bibliography are more than mere blemish</w:t>
      </w:r>
      <w:r w:rsidR="00C15A6C">
        <w:rPr>
          <w:rFonts w:ascii="Calibri Light" w:hAnsi="Calibri Light" w:cs="Calibri Light"/>
          <w:sz w:val="24"/>
          <w:szCs w:val="24"/>
        </w:rPr>
        <w:t>e</w:t>
      </w:r>
      <w:r>
        <w:rPr>
          <w:rFonts w:ascii="Calibri Light" w:hAnsi="Calibri Light" w:cs="Calibri Light"/>
          <w:sz w:val="24"/>
          <w:szCs w:val="24"/>
        </w:rPr>
        <w:t xml:space="preserve">s. While </w:t>
      </w:r>
      <w:r w:rsidR="005A6075">
        <w:rPr>
          <w:rFonts w:ascii="Calibri Light" w:hAnsi="Calibri Light" w:cs="Calibri Light"/>
          <w:sz w:val="24"/>
          <w:szCs w:val="24"/>
        </w:rPr>
        <w:t xml:space="preserve">excellent </w:t>
      </w:r>
      <w:r>
        <w:rPr>
          <w:rFonts w:ascii="Calibri Light" w:hAnsi="Calibri Light" w:cs="Calibri Light"/>
          <w:sz w:val="24"/>
          <w:szCs w:val="24"/>
        </w:rPr>
        <w:t>form – according to the style sheet – cannot save a paper that is unsuccessful in terms of content, conversely the value of an otherwise good paper can be significantly diminished if formal requirements are ignored.</w:t>
      </w:r>
    </w:p>
    <w:p w14:paraId="110B34E1" w14:textId="73909B7C" w:rsidR="00EC564B" w:rsidRPr="002F2C12" w:rsidRDefault="0025408B" w:rsidP="004E0FB2">
      <w:pPr>
        <w:pStyle w:val="berschrift4"/>
        <w:spacing w:after="120"/>
        <w:ind w:left="0" w:firstLine="0"/>
        <w:jc w:val="left"/>
        <w:rPr>
          <w:rFonts w:ascii="Calibri Light" w:hAnsi="Calibri Light" w:cs="Calibri Light"/>
          <w:sz w:val="24"/>
          <w:szCs w:val="24"/>
        </w:rPr>
      </w:pPr>
      <w:bookmarkStart w:id="40" w:name="Anmerkung_zu_Plagiatsversuchen:"/>
      <w:bookmarkEnd w:id="40"/>
      <w:r w:rsidRPr="002F2C12">
        <w:rPr>
          <w:rFonts w:ascii="Calibri Light" w:hAnsi="Calibri Light" w:cs="Calibri Light"/>
          <w:sz w:val="24"/>
          <w:szCs w:val="24"/>
        </w:rPr>
        <w:lastRenderedPageBreak/>
        <w:t>Note on plagiarism</w:t>
      </w:r>
      <w:r w:rsidR="00F10AB8" w:rsidRPr="002F2C12">
        <w:rPr>
          <w:rFonts w:ascii="Calibri Light" w:hAnsi="Calibri Light" w:cs="Calibri Light"/>
          <w:sz w:val="24"/>
          <w:szCs w:val="24"/>
        </w:rPr>
        <w:t>:</w:t>
      </w:r>
    </w:p>
    <w:p w14:paraId="13FD9B47" w14:textId="77777777" w:rsidR="00A10040" w:rsidRDefault="0025408B" w:rsidP="00174A2A">
      <w:pPr>
        <w:pStyle w:val="Textkrper"/>
        <w:jc w:val="both"/>
        <w:rPr>
          <w:rFonts w:ascii="Calibri Light" w:hAnsi="Calibri Light" w:cs="Calibri Light"/>
          <w:sz w:val="24"/>
          <w:szCs w:val="24"/>
        </w:rPr>
      </w:pPr>
      <w:r w:rsidRPr="0025408B">
        <w:rPr>
          <w:rFonts w:ascii="Calibri Light" w:hAnsi="Calibri Light" w:cs="Calibri Light"/>
          <w:sz w:val="24"/>
          <w:szCs w:val="24"/>
        </w:rPr>
        <w:t>All quotations, even paraphrased th</w:t>
      </w:r>
      <w:r>
        <w:rPr>
          <w:rFonts w:ascii="Calibri Light" w:hAnsi="Calibri Light" w:cs="Calibri Light"/>
          <w:sz w:val="24"/>
          <w:szCs w:val="24"/>
        </w:rPr>
        <w:t xml:space="preserve">oughts </w:t>
      </w:r>
      <w:r w:rsidRPr="00A10040">
        <w:rPr>
          <w:rFonts w:ascii="Calibri Light" w:hAnsi="Calibri Light" w:cs="Calibri Light"/>
          <w:b/>
          <w:bCs/>
          <w:sz w:val="24"/>
          <w:szCs w:val="24"/>
        </w:rPr>
        <w:t>of another person</w:t>
      </w:r>
      <w:r>
        <w:rPr>
          <w:rFonts w:ascii="Calibri Light" w:hAnsi="Calibri Light" w:cs="Calibri Light"/>
          <w:sz w:val="24"/>
          <w:szCs w:val="24"/>
        </w:rPr>
        <w:t xml:space="preserve">, must be marked as such. </w:t>
      </w:r>
      <w:r w:rsidRPr="0025408B">
        <w:rPr>
          <w:rFonts w:ascii="Calibri Light" w:hAnsi="Calibri Light" w:cs="Calibri Light"/>
          <w:sz w:val="24"/>
          <w:szCs w:val="24"/>
        </w:rPr>
        <w:t xml:space="preserve">If this is not the case, </w:t>
      </w:r>
      <w:r w:rsidRPr="002F2C12">
        <w:rPr>
          <w:rFonts w:ascii="Calibri Light" w:hAnsi="Calibri Light" w:cs="Calibri Light"/>
          <w:sz w:val="24"/>
          <w:szCs w:val="24"/>
        </w:rPr>
        <w:t>it is plagiarism; even</w:t>
      </w:r>
      <w:r>
        <w:rPr>
          <w:rFonts w:ascii="Calibri Light" w:hAnsi="Calibri Light" w:cs="Calibri Light"/>
          <w:sz w:val="24"/>
          <w:szCs w:val="24"/>
        </w:rPr>
        <w:t xml:space="preserve"> if it is “only” one or two sentences. Plagiarism is generally defined as the deliberate appropriation of another’s intellectual property. A plagiarist is someone who passes off another person’s work or parts of another person’s work as their own and thus commits “intellectual theft”. An attempt at plagiarism automatically leads to you failing the course.</w:t>
      </w:r>
      <w:r w:rsidR="00A10040">
        <w:rPr>
          <w:rFonts w:ascii="Calibri Light" w:hAnsi="Calibri Light" w:cs="Calibri Light"/>
          <w:sz w:val="24"/>
          <w:szCs w:val="24"/>
        </w:rPr>
        <w:t xml:space="preserve"> </w:t>
      </w:r>
    </w:p>
    <w:p w14:paraId="7D3A2907" w14:textId="77777777" w:rsidR="00A10040" w:rsidRDefault="00A10040" w:rsidP="00174A2A">
      <w:pPr>
        <w:pStyle w:val="Textkrper"/>
        <w:jc w:val="both"/>
        <w:rPr>
          <w:rFonts w:ascii="Calibri Light" w:hAnsi="Calibri Light" w:cs="Calibri Light"/>
          <w:sz w:val="24"/>
          <w:szCs w:val="24"/>
        </w:rPr>
      </w:pPr>
    </w:p>
    <w:p w14:paraId="4539AFF3" w14:textId="033AAE37" w:rsidR="0025408B" w:rsidRPr="0025408B" w:rsidRDefault="00A10040" w:rsidP="00174A2A">
      <w:pPr>
        <w:pStyle w:val="Textkrper"/>
        <w:jc w:val="both"/>
        <w:rPr>
          <w:rFonts w:ascii="Calibri Light" w:hAnsi="Calibri Light" w:cs="Calibri Light"/>
          <w:sz w:val="24"/>
          <w:szCs w:val="24"/>
        </w:rPr>
      </w:pPr>
      <w:r>
        <w:rPr>
          <w:rFonts w:ascii="Calibri Light" w:hAnsi="Calibri Light" w:cs="Calibri Light"/>
          <w:sz w:val="24"/>
          <w:szCs w:val="24"/>
        </w:rPr>
        <w:t>The following declaration must be attached to each term paper, see:</w:t>
      </w:r>
    </w:p>
    <w:p w14:paraId="4A026385" w14:textId="3B44E276" w:rsidR="00EC564B" w:rsidRDefault="003A7D06" w:rsidP="00174A2A">
      <w:pPr>
        <w:pStyle w:val="Textkrper"/>
        <w:jc w:val="both"/>
        <w:rPr>
          <w:ins w:id="41" w:author="David Schiepek" w:date="2023-03-20T11:43:00Z"/>
          <w:rStyle w:val="Hyperlink"/>
          <w:rFonts w:ascii="Calibri Light" w:hAnsi="Calibri Light" w:cs="Calibri Light"/>
          <w:sz w:val="24"/>
          <w:szCs w:val="24"/>
        </w:rPr>
      </w:pPr>
      <w:hyperlink r:id="rId12" w:history="1">
        <w:r w:rsidR="00174A2A" w:rsidRPr="00A10040">
          <w:rPr>
            <w:rStyle w:val="Hyperlink"/>
            <w:rFonts w:ascii="Calibri Light" w:hAnsi="Calibri Light" w:cs="Calibri Light"/>
            <w:sz w:val="24"/>
            <w:szCs w:val="24"/>
          </w:rPr>
          <w:t>https://www.neuphil.uni-wuerzburg.de/fileadmin/99050601/Downloads_fuer_Studierende/Selbststaendigkeitserklaerung_2021.pdf</w:t>
        </w:r>
      </w:hyperlink>
    </w:p>
    <w:p w14:paraId="4EF29575" w14:textId="77777777" w:rsidR="005A6075" w:rsidRPr="00A10040" w:rsidRDefault="005A6075" w:rsidP="00174A2A">
      <w:pPr>
        <w:pStyle w:val="Textkrper"/>
        <w:jc w:val="both"/>
        <w:rPr>
          <w:rFonts w:ascii="Calibri Light" w:hAnsi="Calibri Light" w:cs="Calibri Light"/>
          <w:sz w:val="24"/>
          <w:szCs w:val="24"/>
        </w:rPr>
      </w:pPr>
    </w:p>
    <w:p w14:paraId="58B0BCFB" w14:textId="77777777" w:rsidR="00174A2A" w:rsidRPr="00A10040" w:rsidRDefault="00174A2A" w:rsidP="00174A2A">
      <w:pPr>
        <w:pStyle w:val="Textkrper"/>
        <w:jc w:val="both"/>
        <w:rPr>
          <w:rFonts w:ascii="Calibri Light" w:hAnsi="Calibri Light" w:cs="Calibri Light"/>
          <w:sz w:val="24"/>
          <w:szCs w:val="24"/>
        </w:rPr>
      </w:pPr>
    </w:p>
    <w:p w14:paraId="0F4ED6F5" w14:textId="3296E6F4" w:rsidR="00174A2A" w:rsidRPr="00E068DB" w:rsidRDefault="00C15A6C" w:rsidP="00DE48BE">
      <w:pPr>
        <w:widowControl/>
        <w:adjustRightInd w:val="0"/>
        <w:spacing w:after="12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STATEMENT OF AUTHORSHIP</w:t>
      </w:r>
    </w:p>
    <w:p w14:paraId="5E992C73" w14:textId="77777777" w:rsidR="00174A2A" w:rsidRPr="00E068DB" w:rsidRDefault="00174A2A" w:rsidP="00DE48BE">
      <w:pPr>
        <w:widowControl/>
        <w:adjustRightInd w:val="0"/>
        <w:spacing w:after="120"/>
        <w:rPr>
          <w:rFonts w:ascii="Times New Roman" w:eastAsiaTheme="minorHAnsi" w:hAnsi="Times New Roman" w:cs="Times New Roman"/>
          <w:b/>
          <w:bCs/>
          <w:sz w:val="24"/>
          <w:szCs w:val="24"/>
        </w:rPr>
      </w:pPr>
    </w:p>
    <w:p w14:paraId="354B2181" w14:textId="52FFBE68" w:rsidR="00174A2A" w:rsidRPr="00A10040" w:rsidRDefault="00A10040" w:rsidP="00DE48BE">
      <w:pPr>
        <w:widowControl/>
        <w:adjustRightInd w:val="0"/>
        <w:spacing w:after="120"/>
        <w:jc w:val="both"/>
        <w:rPr>
          <w:rFonts w:ascii="Times New Roman" w:eastAsiaTheme="minorHAnsi" w:hAnsi="Times New Roman" w:cs="Times New Roman"/>
          <w:sz w:val="24"/>
          <w:szCs w:val="24"/>
        </w:rPr>
      </w:pPr>
      <w:r w:rsidRPr="00A10040">
        <w:rPr>
          <w:rFonts w:ascii="Times New Roman" w:eastAsiaTheme="minorHAnsi" w:hAnsi="Times New Roman" w:cs="Times New Roman"/>
          <w:sz w:val="24"/>
          <w:szCs w:val="24"/>
        </w:rPr>
        <w:t>I hereby declare that</w:t>
      </w:r>
    </w:p>
    <w:p w14:paraId="1E5110A8" w14:textId="5E6E1D6C" w:rsidR="00174A2A" w:rsidRPr="00A10040" w:rsidRDefault="00174A2A" w:rsidP="00DE48BE">
      <w:pPr>
        <w:widowControl/>
        <w:adjustRightInd w:val="0"/>
        <w:spacing w:after="120"/>
        <w:jc w:val="both"/>
        <w:rPr>
          <w:rFonts w:ascii="Times New Roman" w:eastAsiaTheme="minorHAnsi" w:hAnsi="Times New Roman" w:cs="Times New Roman"/>
          <w:sz w:val="24"/>
          <w:szCs w:val="24"/>
        </w:rPr>
      </w:pPr>
      <w:r w:rsidRPr="00A10040">
        <w:rPr>
          <w:rFonts w:ascii="Times New Roman" w:eastAsiaTheme="minorHAnsi" w:hAnsi="Times New Roman" w:cs="Times New Roman"/>
          <w:sz w:val="24"/>
          <w:szCs w:val="24"/>
        </w:rPr>
        <w:t xml:space="preserve">• </w:t>
      </w:r>
      <w:r w:rsidR="00A10040" w:rsidRPr="00A10040">
        <w:rPr>
          <w:rFonts w:ascii="Times New Roman" w:eastAsiaTheme="minorHAnsi" w:hAnsi="Times New Roman" w:cs="Times New Roman"/>
          <w:sz w:val="24"/>
          <w:szCs w:val="24"/>
        </w:rPr>
        <w:t xml:space="preserve">I have written this paper </w:t>
      </w:r>
      <w:r w:rsidR="00A10040">
        <w:rPr>
          <w:rFonts w:ascii="Times New Roman" w:eastAsiaTheme="minorHAnsi" w:hAnsi="Times New Roman" w:cs="Times New Roman"/>
          <w:sz w:val="24"/>
          <w:szCs w:val="24"/>
        </w:rPr>
        <w:t>on my own and have not used any aids other than those indicated.</w:t>
      </w:r>
    </w:p>
    <w:p w14:paraId="26F8B8C0" w14:textId="517E8D7C" w:rsidR="00174A2A" w:rsidRPr="00A10040" w:rsidRDefault="00174A2A" w:rsidP="00DE48BE">
      <w:pPr>
        <w:widowControl/>
        <w:adjustRightInd w:val="0"/>
        <w:spacing w:after="120"/>
        <w:jc w:val="both"/>
        <w:rPr>
          <w:rFonts w:ascii="Times New Roman" w:eastAsiaTheme="minorHAnsi" w:hAnsi="Times New Roman" w:cs="Times New Roman"/>
          <w:sz w:val="24"/>
          <w:szCs w:val="24"/>
        </w:rPr>
      </w:pPr>
      <w:r w:rsidRPr="00A10040">
        <w:rPr>
          <w:rFonts w:ascii="Times New Roman" w:eastAsiaTheme="minorHAnsi" w:hAnsi="Times New Roman" w:cs="Times New Roman"/>
          <w:sz w:val="24"/>
          <w:szCs w:val="24"/>
        </w:rPr>
        <w:t xml:space="preserve">• </w:t>
      </w:r>
      <w:r w:rsidR="00A10040" w:rsidRPr="00A10040">
        <w:rPr>
          <w:rFonts w:ascii="Times New Roman" w:eastAsiaTheme="minorHAnsi" w:hAnsi="Times New Roman" w:cs="Times New Roman"/>
          <w:sz w:val="24"/>
          <w:szCs w:val="24"/>
        </w:rPr>
        <w:t>The</w:t>
      </w:r>
      <w:r w:rsidRPr="00A10040">
        <w:rPr>
          <w:rFonts w:ascii="Times New Roman" w:eastAsiaTheme="minorHAnsi" w:hAnsi="Times New Roman" w:cs="Times New Roman"/>
          <w:sz w:val="24"/>
          <w:szCs w:val="24"/>
        </w:rPr>
        <w:t xml:space="preserve"> </w:t>
      </w:r>
      <w:r w:rsidR="00A10040" w:rsidRPr="00A10040">
        <w:rPr>
          <w:rFonts w:ascii="Times New Roman" w:eastAsiaTheme="minorHAnsi" w:hAnsi="Times New Roman" w:cs="Times New Roman"/>
          <w:sz w:val="24"/>
          <w:szCs w:val="24"/>
        </w:rPr>
        <w:t>„</w:t>
      </w:r>
      <w:r w:rsidRPr="00A10040">
        <w:rPr>
          <w:rFonts w:ascii="Times New Roman" w:eastAsiaTheme="minorHAnsi" w:hAnsi="Times New Roman" w:cs="Times New Roman"/>
          <w:sz w:val="24"/>
          <w:szCs w:val="24"/>
        </w:rPr>
        <w:t>Prüfungsleistung</w:t>
      </w:r>
      <w:r w:rsidR="00A10040" w:rsidRPr="00A10040">
        <w:rPr>
          <w:rFonts w:ascii="Times New Roman" w:eastAsiaTheme="minorHAnsi" w:hAnsi="Times New Roman" w:cs="Times New Roman"/>
          <w:sz w:val="24"/>
          <w:szCs w:val="24"/>
        </w:rPr>
        <w:t xml:space="preserve">“ has not been submitted to any other </w:t>
      </w:r>
      <w:r w:rsidR="00A10040">
        <w:rPr>
          <w:rFonts w:ascii="Times New Roman" w:eastAsiaTheme="minorHAnsi" w:hAnsi="Times New Roman" w:cs="Times New Roman"/>
          <w:sz w:val="24"/>
          <w:szCs w:val="24"/>
        </w:rPr>
        <w:t>examination authority so far and will not be submitted to any other examination authority at the same time.</w:t>
      </w:r>
    </w:p>
    <w:p w14:paraId="2ED46EAD" w14:textId="06EE0C6E" w:rsidR="00174A2A" w:rsidRPr="00A10040" w:rsidRDefault="00174A2A" w:rsidP="00DE48BE">
      <w:pPr>
        <w:widowControl/>
        <w:adjustRightInd w:val="0"/>
        <w:spacing w:after="120"/>
        <w:jc w:val="both"/>
        <w:rPr>
          <w:rFonts w:ascii="Times New Roman" w:eastAsiaTheme="minorHAnsi" w:hAnsi="Times New Roman" w:cs="Times New Roman"/>
          <w:sz w:val="24"/>
          <w:szCs w:val="24"/>
        </w:rPr>
      </w:pPr>
      <w:r w:rsidRPr="00A10040">
        <w:rPr>
          <w:rFonts w:ascii="Times New Roman" w:eastAsiaTheme="minorHAnsi" w:hAnsi="Times New Roman" w:cs="Times New Roman"/>
          <w:sz w:val="24"/>
          <w:szCs w:val="24"/>
        </w:rPr>
        <w:t xml:space="preserve">• </w:t>
      </w:r>
      <w:r w:rsidR="00A10040" w:rsidRPr="00A10040">
        <w:rPr>
          <w:rFonts w:ascii="Times New Roman" w:eastAsiaTheme="minorHAnsi" w:hAnsi="Times New Roman" w:cs="Times New Roman"/>
          <w:sz w:val="24"/>
          <w:szCs w:val="24"/>
        </w:rPr>
        <w:t>All quotations or passages that are t</w:t>
      </w:r>
      <w:r w:rsidR="00A10040">
        <w:rPr>
          <w:rFonts w:ascii="Times New Roman" w:eastAsiaTheme="minorHAnsi" w:hAnsi="Times New Roman" w:cs="Times New Roman"/>
          <w:sz w:val="24"/>
          <w:szCs w:val="24"/>
        </w:rPr>
        <w:t>aken from other works in terms of wording or meaning have been clearly marked as such in each individual case, with precise indication of the source.</w:t>
      </w:r>
    </w:p>
    <w:p w14:paraId="26A69CEB" w14:textId="2A28F1D4" w:rsidR="00174A2A" w:rsidRPr="00A10040" w:rsidRDefault="00174A2A" w:rsidP="00DE48BE">
      <w:pPr>
        <w:widowControl/>
        <w:adjustRightInd w:val="0"/>
        <w:spacing w:after="120"/>
        <w:jc w:val="both"/>
        <w:rPr>
          <w:rFonts w:ascii="Times New Roman" w:eastAsiaTheme="minorHAnsi" w:hAnsi="Times New Roman" w:cs="Times New Roman"/>
          <w:sz w:val="24"/>
          <w:szCs w:val="24"/>
        </w:rPr>
      </w:pPr>
      <w:r w:rsidRPr="00A10040">
        <w:rPr>
          <w:rFonts w:ascii="Times New Roman" w:eastAsiaTheme="minorHAnsi" w:hAnsi="Times New Roman" w:cs="Times New Roman"/>
          <w:sz w:val="24"/>
          <w:szCs w:val="24"/>
        </w:rPr>
        <w:t xml:space="preserve">• </w:t>
      </w:r>
      <w:r w:rsidR="00A10040" w:rsidRPr="00A10040">
        <w:rPr>
          <w:rFonts w:ascii="Times New Roman" w:eastAsiaTheme="minorHAnsi" w:hAnsi="Times New Roman" w:cs="Times New Roman"/>
          <w:sz w:val="24"/>
          <w:szCs w:val="24"/>
        </w:rPr>
        <w:t>I have read the</w:t>
      </w:r>
      <w:r w:rsidRPr="00A10040">
        <w:rPr>
          <w:rFonts w:ascii="Times New Roman" w:eastAsiaTheme="minorHAnsi" w:hAnsi="Times New Roman" w:cs="Times New Roman"/>
          <w:sz w:val="24"/>
          <w:szCs w:val="24"/>
        </w:rPr>
        <w:t xml:space="preserve"> „Merkblatt Plagiat“ (</w:t>
      </w:r>
      <w:hyperlink r:id="rId13" w:history="1">
        <w:r w:rsidRPr="00A10040">
          <w:rPr>
            <w:rStyle w:val="Hyperlink"/>
            <w:rFonts w:ascii="Times New Roman" w:eastAsiaTheme="minorHAnsi" w:hAnsi="Times New Roman" w:cs="Times New Roman"/>
            <w:sz w:val="24"/>
            <w:szCs w:val="24"/>
          </w:rPr>
          <w:t>https://www.neuphil.uni-wuerzburg.de/anglistik/studium/im-studium/lektuerelisten-hinweise-zu-hausarbeiten-materialien/</w:t>
        </w:r>
      </w:hyperlink>
      <w:r w:rsidRPr="00A10040">
        <w:rPr>
          <w:rFonts w:ascii="Times New Roman" w:eastAsiaTheme="minorHAnsi" w:hAnsi="Times New Roman" w:cs="Times New Roman"/>
          <w:sz w:val="24"/>
          <w:szCs w:val="24"/>
        </w:rPr>
        <w:t xml:space="preserve">) </w:t>
      </w:r>
      <w:r w:rsidR="00A10040" w:rsidRPr="00A10040">
        <w:rPr>
          <w:rFonts w:ascii="Times New Roman" w:eastAsiaTheme="minorHAnsi" w:hAnsi="Times New Roman" w:cs="Times New Roman"/>
          <w:sz w:val="24"/>
          <w:szCs w:val="24"/>
        </w:rPr>
        <w:t xml:space="preserve">and have taken </w:t>
      </w:r>
      <w:r w:rsidR="00A10040">
        <w:rPr>
          <w:rFonts w:ascii="Times New Roman" w:eastAsiaTheme="minorHAnsi" w:hAnsi="Times New Roman" w:cs="Times New Roman"/>
          <w:sz w:val="24"/>
          <w:szCs w:val="24"/>
        </w:rPr>
        <w:t>note of its contents.</w:t>
      </w:r>
    </w:p>
    <w:p w14:paraId="60DEB471" w14:textId="6226E718" w:rsidR="00174A2A" w:rsidRPr="00A10040" w:rsidRDefault="00174A2A" w:rsidP="00DE48BE">
      <w:pPr>
        <w:widowControl/>
        <w:adjustRightInd w:val="0"/>
        <w:spacing w:after="120"/>
        <w:jc w:val="both"/>
        <w:rPr>
          <w:rFonts w:ascii="Times New Roman" w:eastAsiaTheme="minorHAnsi" w:hAnsi="Times New Roman" w:cs="Times New Roman"/>
          <w:sz w:val="24"/>
          <w:szCs w:val="24"/>
        </w:rPr>
      </w:pPr>
      <w:r w:rsidRPr="00A10040">
        <w:rPr>
          <w:rFonts w:ascii="Times New Roman" w:eastAsiaTheme="minorHAnsi" w:hAnsi="Times New Roman" w:cs="Times New Roman"/>
          <w:sz w:val="24"/>
          <w:szCs w:val="24"/>
        </w:rPr>
        <w:t xml:space="preserve">• </w:t>
      </w:r>
      <w:r w:rsidR="00A10040" w:rsidRPr="00A10040">
        <w:rPr>
          <w:rFonts w:ascii="Times New Roman" w:eastAsiaTheme="minorHAnsi" w:hAnsi="Times New Roman" w:cs="Times New Roman"/>
          <w:sz w:val="24"/>
          <w:szCs w:val="24"/>
        </w:rPr>
        <w:t>I am familiar with the American Studies style sheet</w:t>
      </w:r>
      <w:r w:rsidR="00DE48BE" w:rsidRPr="00A10040">
        <w:rPr>
          <w:rFonts w:ascii="Times New Roman" w:eastAsiaTheme="minorHAnsi" w:hAnsi="Times New Roman" w:cs="Times New Roman"/>
          <w:sz w:val="24"/>
          <w:szCs w:val="24"/>
        </w:rPr>
        <w:t xml:space="preserve"> (</w:t>
      </w:r>
      <w:hyperlink r:id="rId14" w:history="1">
        <w:r w:rsidRPr="00A10040">
          <w:rPr>
            <w:rStyle w:val="Hyperlink"/>
            <w:rFonts w:ascii="Times New Roman" w:eastAsiaTheme="minorHAnsi" w:hAnsi="Times New Roman" w:cs="Times New Roman"/>
            <w:sz w:val="24"/>
            <w:szCs w:val="24"/>
          </w:rPr>
          <w:t>https://www.neuphil.uni-wuerzburg.de/anglistik/studium/im-studium/lektuerelisten-hinweise-zu-hausarbeitenmaterialien/</w:t>
        </w:r>
      </w:hyperlink>
      <w:r w:rsidRPr="00A10040">
        <w:rPr>
          <w:rFonts w:ascii="Times New Roman" w:eastAsiaTheme="minorHAnsi" w:hAnsi="Times New Roman" w:cs="Times New Roman"/>
          <w:sz w:val="24"/>
          <w:szCs w:val="24"/>
        </w:rPr>
        <w:t xml:space="preserve">) </w:t>
      </w:r>
      <w:r w:rsidR="00A10040" w:rsidRPr="00A10040">
        <w:rPr>
          <w:rFonts w:ascii="Times New Roman" w:eastAsiaTheme="minorHAnsi" w:hAnsi="Times New Roman" w:cs="Times New Roman"/>
          <w:sz w:val="24"/>
          <w:szCs w:val="24"/>
        </w:rPr>
        <w:t>applicable to my field of study and the guidelines it contains regarding formatting, cita</w:t>
      </w:r>
      <w:r w:rsidR="00A10040">
        <w:rPr>
          <w:rFonts w:ascii="Times New Roman" w:eastAsiaTheme="minorHAnsi" w:hAnsi="Times New Roman" w:cs="Times New Roman"/>
          <w:sz w:val="24"/>
          <w:szCs w:val="24"/>
        </w:rPr>
        <w:t>tion</w:t>
      </w:r>
      <w:r w:rsidR="00C15A6C">
        <w:rPr>
          <w:rFonts w:ascii="Times New Roman" w:eastAsiaTheme="minorHAnsi" w:hAnsi="Times New Roman" w:cs="Times New Roman"/>
          <w:sz w:val="24"/>
          <w:szCs w:val="24"/>
        </w:rPr>
        <w:t>s</w:t>
      </w:r>
      <w:r w:rsidR="00A10040">
        <w:rPr>
          <w:rFonts w:ascii="Times New Roman" w:eastAsiaTheme="minorHAnsi" w:hAnsi="Times New Roman" w:cs="Times New Roman"/>
          <w:sz w:val="24"/>
          <w:szCs w:val="24"/>
        </w:rPr>
        <w:t xml:space="preserve"> and the use of sources. </w:t>
      </w:r>
      <w:r w:rsidR="00A10040" w:rsidRPr="00A10040">
        <w:rPr>
          <w:rFonts w:ascii="Times New Roman" w:eastAsiaTheme="minorHAnsi" w:hAnsi="Times New Roman" w:cs="Times New Roman"/>
          <w:sz w:val="24"/>
          <w:szCs w:val="24"/>
        </w:rPr>
        <w:t>I have implemented these guidelines to the best of my knowledge.</w:t>
      </w:r>
    </w:p>
    <w:p w14:paraId="5ABD416B" w14:textId="77777777" w:rsidR="00174A2A" w:rsidRPr="00A10040" w:rsidRDefault="00174A2A" w:rsidP="00DE48BE">
      <w:pPr>
        <w:widowControl/>
        <w:adjustRightInd w:val="0"/>
        <w:spacing w:after="120"/>
        <w:jc w:val="both"/>
        <w:rPr>
          <w:rFonts w:ascii="Times New Roman" w:eastAsiaTheme="minorHAnsi" w:hAnsi="Times New Roman" w:cs="Times New Roman"/>
          <w:sz w:val="24"/>
          <w:szCs w:val="24"/>
        </w:rPr>
      </w:pPr>
    </w:p>
    <w:p w14:paraId="29839511" w14:textId="3B703284" w:rsidR="00174A2A" w:rsidRPr="00A10040" w:rsidRDefault="00A10040" w:rsidP="00DE48BE">
      <w:pPr>
        <w:widowControl/>
        <w:adjustRightInd w:val="0"/>
        <w:spacing w:after="120"/>
        <w:jc w:val="both"/>
        <w:rPr>
          <w:rFonts w:ascii="Times New Roman" w:eastAsiaTheme="minorHAnsi" w:hAnsi="Times New Roman" w:cs="Times New Roman"/>
          <w:sz w:val="24"/>
          <w:szCs w:val="24"/>
        </w:rPr>
      </w:pPr>
      <w:r w:rsidRPr="00A10040">
        <w:rPr>
          <w:rFonts w:ascii="Times New Roman" w:eastAsiaTheme="minorHAnsi" w:hAnsi="Times New Roman" w:cs="Times New Roman"/>
          <w:sz w:val="24"/>
          <w:szCs w:val="24"/>
        </w:rPr>
        <w:t xml:space="preserve">I am aware that </w:t>
      </w:r>
      <w:r>
        <w:rPr>
          <w:rFonts w:ascii="Times New Roman" w:eastAsiaTheme="minorHAnsi" w:hAnsi="Times New Roman" w:cs="Times New Roman"/>
          <w:sz w:val="24"/>
          <w:szCs w:val="24"/>
        </w:rPr>
        <w:t xml:space="preserve">any misrepresentations on this form will result in failure of the course. </w:t>
      </w:r>
    </w:p>
    <w:p w14:paraId="37FA75EF" w14:textId="77777777" w:rsidR="00174A2A" w:rsidRPr="00A10040" w:rsidRDefault="00174A2A" w:rsidP="00DE48BE">
      <w:pPr>
        <w:widowControl/>
        <w:adjustRightInd w:val="0"/>
        <w:spacing w:after="120"/>
        <w:rPr>
          <w:rFonts w:ascii="Times New Roman" w:eastAsiaTheme="minorHAnsi" w:hAnsi="Times New Roman" w:cs="Times New Roman"/>
          <w:sz w:val="24"/>
          <w:szCs w:val="24"/>
        </w:rPr>
      </w:pPr>
    </w:p>
    <w:p w14:paraId="1E8B139D" w14:textId="77777777" w:rsidR="00DE48BE" w:rsidRPr="00A10040" w:rsidRDefault="00DE48BE" w:rsidP="00DE48BE">
      <w:pPr>
        <w:widowControl/>
        <w:adjustRightInd w:val="0"/>
        <w:spacing w:after="120"/>
        <w:rPr>
          <w:rFonts w:ascii="Times New Roman" w:eastAsiaTheme="minorHAnsi" w:hAnsi="Times New Roman" w:cs="Times New Roman"/>
          <w:sz w:val="24"/>
          <w:szCs w:val="24"/>
        </w:rPr>
      </w:pPr>
    </w:p>
    <w:p w14:paraId="587C33F1" w14:textId="0C783E9B" w:rsidR="00174A2A" w:rsidRPr="00A10040" w:rsidRDefault="00A10040" w:rsidP="00DE48BE">
      <w:pPr>
        <w:widowControl/>
        <w:tabs>
          <w:tab w:val="left" w:pos="4820"/>
        </w:tabs>
        <w:adjustRightInd w:val="0"/>
        <w:spacing w:after="120"/>
        <w:rPr>
          <w:rFonts w:ascii="Times New Roman" w:eastAsiaTheme="minorHAnsi" w:hAnsi="Times New Roman" w:cs="Times New Roman"/>
          <w:sz w:val="24"/>
          <w:szCs w:val="24"/>
        </w:rPr>
      </w:pPr>
      <w:r w:rsidRPr="00A10040">
        <w:rPr>
          <w:rFonts w:ascii="Times New Roman" w:eastAsiaTheme="minorHAnsi" w:hAnsi="Times New Roman" w:cs="Times New Roman"/>
          <w:sz w:val="24"/>
          <w:szCs w:val="24"/>
        </w:rPr>
        <w:t>Name</w:t>
      </w:r>
      <w:r w:rsidR="00174A2A" w:rsidRPr="00A10040">
        <w:rPr>
          <w:rFonts w:ascii="Times New Roman" w:eastAsiaTheme="minorHAnsi" w:hAnsi="Times New Roman" w:cs="Times New Roman"/>
          <w:sz w:val="24"/>
          <w:szCs w:val="24"/>
        </w:rPr>
        <w:t xml:space="preserve"> (in </w:t>
      </w:r>
      <w:r w:rsidRPr="00A10040">
        <w:rPr>
          <w:rFonts w:ascii="Times New Roman" w:eastAsiaTheme="minorHAnsi" w:hAnsi="Times New Roman" w:cs="Times New Roman"/>
          <w:sz w:val="24"/>
          <w:szCs w:val="24"/>
        </w:rPr>
        <w:t>block capitals</w:t>
      </w:r>
      <w:r w:rsidR="00174A2A" w:rsidRPr="00A10040">
        <w:rPr>
          <w:rFonts w:ascii="Times New Roman" w:eastAsiaTheme="minorHAnsi" w:hAnsi="Times New Roman" w:cs="Times New Roman"/>
          <w:sz w:val="24"/>
          <w:szCs w:val="24"/>
        </w:rPr>
        <w:t xml:space="preserve">) </w:t>
      </w:r>
      <w:r w:rsidR="00DE48BE" w:rsidRPr="00A10040">
        <w:rPr>
          <w:rFonts w:ascii="Times New Roman" w:eastAsiaTheme="minorHAnsi" w:hAnsi="Times New Roman" w:cs="Times New Roman"/>
          <w:sz w:val="24"/>
          <w:szCs w:val="24"/>
        </w:rPr>
        <w:tab/>
      </w:r>
      <w:r>
        <w:rPr>
          <w:rFonts w:ascii="Times New Roman" w:eastAsiaTheme="minorHAnsi" w:hAnsi="Times New Roman" w:cs="Times New Roman"/>
          <w:sz w:val="24"/>
          <w:szCs w:val="24"/>
        </w:rPr>
        <w:t>M</w:t>
      </w:r>
      <w:r w:rsidRPr="00A10040">
        <w:rPr>
          <w:rFonts w:ascii="Times New Roman" w:eastAsiaTheme="minorHAnsi" w:hAnsi="Times New Roman" w:cs="Times New Roman"/>
          <w:sz w:val="24"/>
          <w:szCs w:val="24"/>
        </w:rPr>
        <w:t>atriculation number</w:t>
      </w:r>
    </w:p>
    <w:p w14:paraId="2FE19073" w14:textId="77777777" w:rsidR="00174A2A" w:rsidRPr="00A10040" w:rsidRDefault="00174A2A" w:rsidP="00DE48BE">
      <w:pPr>
        <w:pStyle w:val="Textkrper"/>
        <w:tabs>
          <w:tab w:val="left" w:pos="4820"/>
        </w:tabs>
        <w:spacing w:after="120"/>
        <w:rPr>
          <w:rFonts w:ascii="Times New Roman" w:eastAsiaTheme="minorHAnsi" w:hAnsi="Times New Roman" w:cs="Times New Roman"/>
          <w:sz w:val="24"/>
          <w:szCs w:val="24"/>
        </w:rPr>
      </w:pPr>
    </w:p>
    <w:p w14:paraId="7B6F54D4" w14:textId="77777777" w:rsidR="00DE48BE" w:rsidRPr="00A10040" w:rsidRDefault="00DE48BE" w:rsidP="00DE48BE">
      <w:pPr>
        <w:pStyle w:val="Textkrper"/>
        <w:tabs>
          <w:tab w:val="left" w:pos="4820"/>
        </w:tabs>
        <w:spacing w:after="120"/>
        <w:rPr>
          <w:rFonts w:ascii="Times New Roman" w:eastAsiaTheme="minorHAnsi" w:hAnsi="Times New Roman" w:cs="Times New Roman"/>
          <w:sz w:val="24"/>
          <w:szCs w:val="24"/>
        </w:rPr>
      </w:pPr>
    </w:p>
    <w:p w14:paraId="79164D09" w14:textId="21E7916A" w:rsidR="00174A2A" w:rsidRPr="002F2C12" w:rsidRDefault="00A10040" w:rsidP="00DE48BE">
      <w:pPr>
        <w:pStyle w:val="Textkrper"/>
        <w:tabs>
          <w:tab w:val="left" w:pos="4820"/>
        </w:tabs>
        <w:spacing w:after="120"/>
        <w:rPr>
          <w:rFonts w:ascii="Times New Roman" w:eastAsiaTheme="minorHAnsi" w:hAnsi="Times New Roman" w:cs="Times New Roman"/>
          <w:sz w:val="24"/>
          <w:szCs w:val="24"/>
        </w:rPr>
      </w:pPr>
      <w:r w:rsidRPr="002F2C12">
        <w:rPr>
          <w:rFonts w:ascii="Times New Roman" w:eastAsiaTheme="minorHAnsi" w:hAnsi="Times New Roman" w:cs="Times New Roman"/>
          <w:sz w:val="24"/>
          <w:szCs w:val="24"/>
        </w:rPr>
        <w:t>Place</w:t>
      </w:r>
      <w:r w:rsidR="00174A2A" w:rsidRPr="002F2C12">
        <w:rPr>
          <w:rFonts w:ascii="Times New Roman" w:eastAsiaTheme="minorHAnsi" w:hAnsi="Times New Roman" w:cs="Times New Roman"/>
          <w:sz w:val="24"/>
          <w:szCs w:val="24"/>
        </w:rPr>
        <w:t xml:space="preserve">, </w:t>
      </w:r>
      <w:r w:rsidRPr="002F2C12">
        <w:rPr>
          <w:rFonts w:ascii="Times New Roman" w:eastAsiaTheme="minorHAnsi" w:hAnsi="Times New Roman" w:cs="Times New Roman"/>
          <w:sz w:val="24"/>
          <w:szCs w:val="24"/>
        </w:rPr>
        <w:t>d</w:t>
      </w:r>
      <w:r w:rsidR="00174A2A" w:rsidRPr="002F2C12">
        <w:rPr>
          <w:rFonts w:ascii="Times New Roman" w:eastAsiaTheme="minorHAnsi" w:hAnsi="Times New Roman" w:cs="Times New Roman"/>
          <w:sz w:val="24"/>
          <w:szCs w:val="24"/>
        </w:rPr>
        <w:t>at</w:t>
      </w:r>
      <w:r w:rsidRPr="002F2C12">
        <w:rPr>
          <w:rFonts w:ascii="Times New Roman" w:eastAsiaTheme="minorHAnsi" w:hAnsi="Times New Roman" w:cs="Times New Roman"/>
          <w:sz w:val="24"/>
          <w:szCs w:val="24"/>
        </w:rPr>
        <w:t>e</w:t>
      </w:r>
      <w:r w:rsidR="00174A2A" w:rsidRPr="002F2C12">
        <w:rPr>
          <w:rFonts w:ascii="Times New Roman" w:eastAsiaTheme="minorHAnsi" w:hAnsi="Times New Roman" w:cs="Times New Roman"/>
          <w:sz w:val="24"/>
          <w:szCs w:val="24"/>
        </w:rPr>
        <w:t xml:space="preserve"> </w:t>
      </w:r>
      <w:r w:rsidR="00DE48BE" w:rsidRPr="002F2C12">
        <w:rPr>
          <w:rFonts w:ascii="Times New Roman" w:eastAsiaTheme="minorHAnsi" w:hAnsi="Times New Roman" w:cs="Times New Roman"/>
          <w:sz w:val="24"/>
          <w:szCs w:val="24"/>
        </w:rPr>
        <w:tab/>
      </w:r>
      <w:r w:rsidRPr="002F2C12">
        <w:rPr>
          <w:rFonts w:ascii="Times New Roman" w:eastAsiaTheme="minorHAnsi" w:hAnsi="Times New Roman" w:cs="Times New Roman"/>
          <w:sz w:val="24"/>
          <w:szCs w:val="24"/>
        </w:rPr>
        <w:t>Signature</w:t>
      </w:r>
    </w:p>
    <w:p w14:paraId="67965491" w14:textId="77777777" w:rsidR="00174A2A" w:rsidRPr="002F2C12" w:rsidRDefault="00174A2A" w:rsidP="00DE48BE">
      <w:pPr>
        <w:spacing w:after="120"/>
        <w:rPr>
          <w:rFonts w:ascii="Arial" w:eastAsia="Times New Roman" w:hAnsi="Arial" w:cs="Times New Roman"/>
          <w:color w:val="BFBFBF"/>
          <w:sz w:val="24"/>
          <w:szCs w:val="24"/>
        </w:rPr>
      </w:pPr>
      <w:bookmarkStart w:id="42" w:name="Beispiel_für_das_Deckblatt__↓"/>
      <w:bookmarkEnd w:id="42"/>
      <w:r w:rsidRPr="002F2C12">
        <w:rPr>
          <w:rFonts w:ascii="Arial" w:hAnsi="Arial"/>
          <w:color w:val="BFBFBF"/>
        </w:rPr>
        <w:br w:type="page"/>
      </w:r>
    </w:p>
    <w:p w14:paraId="0D373A16" w14:textId="46DA53AE" w:rsidR="00EC564B" w:rsidRPr="00A10040" w:rsidRDefault="00A10040">
      <w:pPr>
        <w:pStyle w:val="berschrift3"/>
        <w:spacing w:before="68"/>
        <w:ind w:left="118"/>
        <w:rPr>
          <w:rFonts w:ascii="Calibri Light" w:hAnsi="Calibri Light"/>
          <w:color w:val="A6A6A6" w:themeColor="background1" w:themeShade="A6"/>
        </w:rPr>
      </w:pPr>
      <w:r w:rsidRPr="00A10040">
        <w:rPr>
          <w:rFonts w:ascii="Calibri Light" w:hAnsi="Calibri Light"/>
          <w:color w:val="A6A6A6" w:themeColor="background1" w:themeShade="A6"/>
        </w:rPr>
        <w:lastRenderedPageBreak/>
        <w:t>Sample cover sheet; the red parts are to be replaced by</w:t>
      </w:r>
      <w:r>
        <w:rPr>
          <w:rFonts w:ascii="Calibri Light" w:hAnsi="Calibri Light"/>
          <w:color w:val="A6A6A6" w:themeColor="background1" w:themeShade="A6"/>
        </w:rPr>
        <w:t xml:space="preserve"> the appropriate information</w:t>
      </w:r>
      <w:r w:rsidR="00174A2A" w:rsidRPr="00A10040">
        <w:rPr>
          <w:rFonts w:ascii="Calibri Light" w:hAnsi="Calibri Light"/>
          <w:color w:val="A6A6A6" w:themeColor="background1" w:themeShade="A6"/>
        </w:rPr>
        <w:t>:</w:t>
      </w:r>
    </w:p>
    <w:p w14:paraId="1ABC17B1" w14:textId="77777777" w:rsidR="00174A2A" w:rsidRPr="00CB0239" w:rsidRDefault="00174A2A" w:rsidP="00174A2A">
      <w:pPr>
        <w:spacing w:line="372" w:lineRule="auto"/>
        <w:jc w:val="center"/>
        <w:rPr>
          <w:rFonts w:ascii="Times New Roman" w:hAnsi="Times New Roman" w:cs="Times New Roman"/>
          <w:b/>
          <w:sz w:val="32"/>
          <w:szCs w:val="36"/>
          <w:lang w:val="de-DE"/>
        </w:rPr>
      </w:pPr>
      <w:r w:rsidRPr="00CB0239">
        <w:rPr>
          <w:rFonts w:ascii="Times New Roman" w:hAnsi="Times New Roman" w:cs="Times New Roman"/>
          <w:b/>
          <w:sz w:val="32"/>
          <w:szCs w:val="36"/>
          <w:lang w:val="de-DE"/>
        </w:rPr>
        <w:t>Julius-Maximilians-Universität Würzburg</w:t>
      </w:r>
      <w:bookmarkStart w:id="43" w:name="Neuphilologisches_Institut_-_American_St"/>
      <w:bookmarkEnd w:id="43"/>
    </w:p>
    <w:p w14:paraId="3CE58F88" w14:textId="77777777" w:rsidR="00174A2A" w:rsidRPr="00CB0239" w:rsidRDefault="00174A2A" w:rsidP="00174A2A">
      <w:pPr>
        <w:spacing w:line="372" w:lineRule="auto"/>
        <w:jc w:val="center"/>
        <w:rPr>
          <w:rFonts w:ascii="Times New Roman" w:hAnsi="Times New Roman" w:cs="Times New Roman"/>
          <w:b/>
          <w:sz w:val="32"/>
          <w:szCs w:val="36"/>
          <w:lang w:val="de-DE"/>
        </w:rPr>
      </w:pPr>
      <w:r w:rsidRPr="00CB0239">
        <w:rPr>
          <w:rFonts w:ascii="Times New Roman" w:hAnsi="Times New Roman" w:cs="Times New Roman"/>
          <w:b/>
          <w:sz w:val="32"/>
          <w:szCs w:val="36"/>
          <w:lang w:val="de-DE"/>
        </w:rPr>
        <w:t>Neuphilologisches Institut – Lehrstuhl für Amerikanistik</w:t>
      </w:r>
    </w:p>
    <w:p w14:paraId="4DC03104" w14:textId="77777777" w:rsidR="00174A2A" w:rsidRPr="00CB0239" w:rsidRDefault="00174A2A" w:rsidP="00174A2A">
      <w:pPr>
        <w:spacing w:line="372" w:lineRule="auto"/>
        <w:rPr>
          <w:rFonts w:ascii="Times New Roman" w:hAnsi="Times New Roman" w:cs="Times New Roman"/>
          <w:b/>
          <w:sz w:val="32"/>
          <w:szCs w:val="36"/>
          <w:lang w:val="de-DE"/>
        </w:rPr>
      </w:pPr>
    </w:p>
    <w:p w14:paraId="612553C6" w14:textId="1640262F" w:rsidR="00174A2A" w:rsidRPr="00A10040" w:rsidRDefault="00A10040" w:rsidP="00174A2A">
      <w:pPr>
        <w:spacing w:line="372" w:lineRule="auto"/>
        <w:jc w:val="center"/>
        <w:rPr>
          <w:rFonts w:ascii="Times New Roman" w:hAnsi="Times New Roman" w:cs="Times New Roman"/>
          <w:b/>
          <w:sz w:val="32"/>
          <w:szCs w:val="36"/>
        </w:rPr>
      </w:pPr>
      <w:r w:rsidRPr="00A10040">
        <w:rPr>
          <w:rFonts w:ascii="Times New Roman" w:hAnsi="Times New Roman" w:cs="Times New Roman"/>
          <w:b/>
          <w:color w:val="FF0000"/>
          <w:sz w:val="32"/>
          <w:szCs w:val="36"/>
        </w:rPr>
        <w:t>Course title according to the „</w:t>
      </w:r>
      <w:r w:rsidR="00174A2A" w:rsidRPr="00A10040">
        <w:rPr>
          <w:rFonts w:ascii="Times New Roman" w:hAnsi="Times New Roman" w:cs="Times New Roman"/>
          <w:b/>
          <w:color w:val="FF0000"/>
          <w:sz w:val="32"/>
          <w:szCs w:val="36"/>
        </w:rPr>
        <w:t>Vorlesungsverzeichnis</w:t>
      </w:r>
      <w:r w:rsidRPr="00A10040">
        <w:rPr>
          <w:rFonts w:ascii="Times New Roman" w:hAnsi="Times New Roman" w:cs="Times New Roman"/>
          <w:b/>
          <w:color w:val="FF0000"/>
          <w:sz w:val="32"/>
          <w:szCs w:val="36"/>
        </w:rPr>
        <w:t>“</w:t>
      </w:r>
    </w:p>
    <w:p w14:paraId="700BAD4A" w14:textId="09E36499" w:rsidR="00174A2A" w:rsidRPr="00A10040" w:rsidRDefault="00174A2A" w:rsidP="00174A2A">
      <w:pPr>
        <w:spacing w:line="360" w:lineRule="auto"/>
        <w:jc w:val="center"/>
        <w:rPr>
          <w:rFonts w:ascii="Times New Roman" w:hAnsi="Times New Roman" w:cs="Times New Roman"/>
          <w:b/>
          <w:color w:val="FF0000"/>
          <w:sz w:val="32"/>
          <w:szCs w:val="36"/>
        </w:rPr>
      </w:pPr>
      <w:r w:rsidRPr="00A10040">
        <w:rPr>
          <w:rFonts w:ascii="Times New Roman" w:hAnsi="Times New Roman" w:cs="Times New Roman"/>
          <w:b/>
          <w:color w:val="FF0000"/>
          <w:sz w:val="32"/>
          <w:szCs w:val="36"/>
        </w:rPr>
        <w:t xml:space="preserve">Name </w:t>
      </w:r>
      <w:r w:rsidR="00A10040" w:rsidRPr="00A10040">
        <w:rPr>
          <w:rFonts w:ascii="Times New Roman" w:hAnsi="Times New Roman" w:cs="Times New Roman"/>
          <w:b/>
          <w:color w:val="FF0000"/>
          <w:sz w:val="32"/>
          <w:szCs w:val="36"/>
        </w:rPr>
        <w:t>of instructor</w:t>
      </w:r>
    </w:p>
    <w:p w14:paraId="0B03F256" w14:textId="4A7361F2" w:rsidR="00174A2A" w:rsidRPr="00A10040" w:rsidRDefault="00174A2A" w:rsidP="00174A2A">
      <w:pPr>
        <w:spacing w:line="360" w:lineRule="auto"/>
        <w:jc w:val="center"/>
        <w:rPr>
          <w:rFonts w:ascii="Times New Roman" w:hAnsi="Times New Roman" w:cs="Times New Roman"/>
          <w:color w:val="FF0000"/>
          <w:sz w:val="28"/>
        </w:rPr>
      </w:pPr>
      <w:r w:rsidRPr="00A10040">
        <w:rPr>
          <w:rFonts w:ascii="Times New Roman" w:hAnsi="Times New Roman" w:cs="Times New Roman"/>
          <w:color w:val="FF0000"/>
          <w:sz w:val="28"/>
        </w:rPr>
        <w:t>Semester</w:t>
      </w:r>
      <w:r w:rsidR="00A10040">
        <w:rPr>
          <w:rFonts w:ascii="Times New Roman" w:hAnsi="Times New Roman" w:cs="Times New Roman"/>
          <w:color w:val="FF0000"/>
          <w:sz w:val="28"/>
        </w:rPr>
        <w:t xml:space="preserve"> the course takes place in</w:t>
      </w:r>
    </w:p>
    <w:p w14:paraId="317489DC" w14:textId="77777777" w:rsidR="00174A2A" w:rsidRPr="00A10040" w:rsidRDefault="00174A2A" w:rsidP="00174A2A">
      <w:pPr>
        <w:pStyle w:val="Textkrper"/>
        <w:rPr>
          <w:rFonts w:ascii="Times New Roman" w:hAnsi="Times New Roman" w:cs="Times New Roman"/>
          <w:sz w:val="30"/>
        </w:rPr>
      </w:pPr>
    </w:p>
    <w:p w14:paraId="5ED994BC" w14:textId="77777777" w:rsidR="00174A2A" w:rsidRPr="00A10040" w:rsidRDefault="00174A2A" w:rsidP="00174A2A">
      <w:pPr>
        <w:pStyle w:val="Textkrper"/>
        <w:rPr>
          <w:rFonts w:ascii="Times New Roman" w:hAnsi="Times New Roman" w:cs="Times New Roman"/>
          <w:sz w:val="27"/>
        </w:rPr>
      </w:pPr>
    </w:p>
    <w:p w14:paraId="5C2BEC01" w14:textId="054C112D" w:rsidR="00174A2A" w:rsidRPr="00A10040" w:rsidRDefault="00A10040" w:rsidP="00174A2A">
      <w:pPr>
        <w:spacing w:line="360" w:lineRule="auto"/>
        <w:jc w:val="center"/>
        <w:rPr>
          <w:rFonts w:ascii="Times New Roman" w:hAnsi="Times New Roman" w:cs="Times New Roman"/>
          <w:color w:val="FF0000"/>
          <w:sz w:val="28"/>
        </w:rPr>
      </w:pPr>
      <w:r w:rsidRPr="00A10040">
        <w:rPr>
          <w:rFonts w:ascii="Times New Roman" w:hAnsi="Times New Roman" w:cs="Times New Roman"/>
          <w:color w:val="FF0000"/>
          <w:sz w:val="28"/>
        </w:rPr>
        <w:t>Module description</w:t>
      </w:r>
    </w:p>
    <w:p w14:paraId="1C09B7EF" w14:textId="2CBDC94E" w:rsidR="00174A2A" w:rsidRPr="00A10040" w:rsidRDefault="00A10040" w:rsidP="00174A2A">
      <w:pPr>
        <w:spacing w:line="360" w:lineRule="auto"/>
        <w:jc w:val="center"/>
        <w:rPr>
          <w:rFonts w:ascii="Times New Roman" w:hAnsi="Times New Roman" w:cs="Times New Roman"/>
          <w:color w:val="FF0000"/>
          <w:sz w:val="28"/>
        </w:rPr>
      </w:pPr>
      <w:r w:rsidRPr="00A10040">
        <w:rPr>
          <w:rFonts w:ascii="Times New Roman" w:hAnsi="Times New Roman" w:cs="Times New Roman"/>
          <w:color w:val="FF0000"/>
          <w:sz w:val="28"/>
        </w:rPr>
        <w:t>„</w:t>
      </w:r>
      <w:r w:rsidR="00174A2A" w:rsidRPr="00A10040">
        <w:rPr>
          <w:rFonts w:ascii="Times New Roman" w:hAnsi="Times New Roman" w:cs="Times New Roman"/>
          <w:color w:val="FF0000"/>
          <w:sz w:val="28"/>
        </w:rPr>
        <w:t>Prüfungsnummer</w:t>
      </w:r>
      <w:r w:rsidRPr="00A10040">
        <w:rPr>
          <w:rFonts w:ascii="Times New Roman" w:hAnsi="Times New Roman" w:cs="Times New Roman"/>
          <w:color w:val="FF0000"/>
          <w:sz w:val="28"/>
        </w:rPr>
        <w:t>“</w:t>
      </w:r>
    </w:p>
    <w:p w14:paraId="3BE20FEF" w14:textId="77777777" w:rsidR="00174A2A" w:rsidRPr="00A10040" w:rsidRDefault="00174A2A" w:rsidP="00174A2A">
      <w:pPr>
        <w:pStyle w:val="Textkrper"/>
        <w:rPr>
          <w:rFonts w:ascii="Times New Roman" w:hAnsi="Times New Roman" w:cs="Times New Roman"/>
          <w:sz w:val="30"/>
        </w:rPr>
      </w:pPr>
    </w:p>
    <w:p w14:paraId="6A8A21EF" w14:textId="77777777" w:rsidR="00174A2A" w:rsidRPr="00A10040" w:rsidRDefault="00174A2A" w:rsidP="00174A2A">
      <w:pPr>
        <w:pStyle w:val="Textkrper"/>
        <w:rPr>
          <w:rFonts w:ascii="Times New Roman" w:hAnsi="Times New Roman" w:cs="Times New Roman"/>
          <w:sz w:val="30"/>
        </w:rPr>
      </w:pPr>
    </w:p>
    <w:p w14:paraId="5044AD0F" w14:textId="7E6E656E" w:rsidR="00174A2A" w:rsidRPr="00A10040" w:rsidRDefault="00A10040" w:rsidP="00174A2A">
      <w:pPr>
        <w:spacing w:line="360" w:lineRule="auto"/>
        <w:jc w:val="center"/>
        <w:rPr>
          <w:rFonts w:ascii="Times New Roman" w:hAnsi="Times New Roman" w:cs="Times New Roman"/>
          <w:b/>
          <w:color w:val="FF0000"/>
          <w:sz w:val="36"/>
          <w:szCs w:val="36"/>
        </w:rPr>
      </w:pPr>
      <w:r w:rsidRPr="00A10040">
        <w:rPr>
          <w:rFonts w:ascii="Times New Roman" w:hAnsi="Times New Roman" w:cs="Times New Roman"/>
          <w:b/>
          <w:color w:val="FF0000"/>
          <w:sz w:val="36"/>
          <w:szCs w:val="36"/>
        </w:rPr>
        <w:t>Title of your paper</w:t>
      </w:r>
    </w:p>
    <w:p w14:paraId="75AFED1E" w14:textId="7657CF63" w:rsidR="00174A2A" w:rsidRPr="00A10040" w:rsidRDefault="00A10040" w:rsidP="00174A2A">
      <w:pPr>
        <w:spacing w:line="360" w:lineRule="auto"/>
        <w:jc w:val="center"/>
        <w:rPr>
          <w:rFonts w:ascii="Times New Roman" w:hAnsi="Times New Roman" w:cs="Times New Roman"/>
          <w:b/>
          <w:color w:val="FF0000"/>
          <w:sz w:val="36"/>
          <w:szCs w:val="36"/>
        </w:rPr>
      </w:pPr>
      <w:r w:rsidRPr="00A10040">
        <w:rPr>
          <w:rFonts w:ascii="Times New Roman" w:hAnsi="Times New Roman" w:cs="Times New Roman"/>
          <w:b/>
          <w:color w:val="FF0000"/>
          <w:sz w:val="36"/>
          <w:szCs w:val="36"/>
        </w:rPr>
        <w:t>Title</w:t>
      </w:r>
      <w:r w:rsidR="00174A2A" w:rsidRPr="00A10040">
        <w:rPr>
          <w:rFonts w:ascii="Times New Roman" w:hAnsi="Times New Roman" w:cs="Times New Roman"/>
          <w:b/>
          <w:color w:val="FF0000"/>
          <w:sz w:val="36"/>
          <w:szCs w:val="36"/>
        </w:rPr>
        <w:t xml:space="preserve"> </w:t>
      </w:r>
      <w:r w:rsidRPr="00A10040">
        <w:rPr>
          <w:rFonts w:ascii="Times New Roman" w:hAnsi="Times New Roman" w:cs="Times New Roman"/>
          <w:b/>
          <w:color w:val="FF0000"/>
          <w:sz w:val="36"/>
          <w:szCs w:val="36"/>
        </w:rPr>
        <w:t>continued</w:t>
      </w:r>
    </w:p>
    <w:p w14:paraId="79287B7A" w14:textId="77777777" w:rsidR="00174A2A" w:rsidRPr="00A10040" w:rsidRDefault="00174A2A" w:rsidP="00174A2A">
      <w:pPr>
        <w:pStyle w:val="Textkrper"/>
        <w:rPr>
          <w:rFonts w:ascii="Times New Roman" w:hAnsi="Times New Roman" w:cs="Times New Roman"/>
          <w:sz w:val="30"/>
        </w:rPr>
      </w:pPr>
    </w:p>
    <w:p w14:paraId="2115E099" w14:textId="77777777" w:rsidR="00174A2A" w:rsidRPr="00A10040" w:rsidRDefault="00174A2A" w:rsidP="00174A2A">
      <w:pPr>
        <w:pStyle w:val="Textkrper"/>
        <w:rPr>
          <w:rFonts w:ascii="Times New Roman" w:hAnsi="Times New Roman" w:cs="Times New Roman"/>
          <w:sz w:val="30"/>
        </w:rPr>
      </w:pPr>
    </w:p>
    <w:p w14:paraId="5F560900" w14:textId="77777777" w:rsidR="00174A2A" w:rsidRPr="00A10040" w:rsidRDefault="00174A2A" w:rsidP="00174A2A">
      <w:pPr>
        <w:pStyle w:val="Textkrper"/>
        <w:rPr>
          <w:rFonts w:ascii="Times New Roman" w:hAnsi="Times New Roman" w:cs="Times New Roman"/>
          <w:sz w:val="30"/>
        </w:rPr>
      </w:pPr>
    </w:p>
    <w:p w14:paraId="02A4206B" w14:textId="77777777" w:rsidR="00174A2A" w:rsidRPr="00A10040" w:rsidRDefault="00174A2A" w:rsidP="00174A2A">
      <w:pPr>
        <w:pStyle w:val="Textkrper"/>
        <w:rPr>
          <w:rFonts w:ascii="Times New Roman" w:hAnsi="Times New Roman" w:cs="Times New Roman"/>
          <w:sz w:val="30"/>
        </w:rPr>
      </w:pPr>
    </w:p>
    <w:p w14:paraId="6D7C4D0F" w14:textId="2AE516E2" w:rsidR="00174A2A" w:rsidRPr="00A10040" w:rsidRDefault="00A10040" w:rsidP="00174A2A">
      <w:pPr>
        <w:spacing w:line="360" w:lineRule="auto"/>
        <w:jc w:val="center"/>
        <w:rPr>
          <w:rFonts w:ascii="Times New Roman" w:hAnsi="Times New Roman" w:cs="Times New Roman"/>
          <w:b/>
          <w:color w:val="FF0000"/>
          <w:sz w:val="28"/>
        </w:rPr>
      </w:pPr>
      <w:r w:rsidRPr="00A10040">
        <w:rPr>
          <w:rFonts w:ascii="Times New Roman" w:hAnsi="Times New Roman" w:cs="Times New Roman"/>
          <w:b/>
          <w:color w:val="FF0000"/>
          <w:sz w:val="28"/>
        </w:rPr>
        <w:t>First name</w:t>
      </w:r>
      <w:r w:rsidR="00174A2A" w:rsidRPr="00A10040">
        <w:rPr>
          <w:rFonts w:ascii="Times New Roman" w:hAnsi="Times New Roman" w:cs="Times New Roman"/>
          <w:b/>
          <w:color w:val="FF0000"/>
          <w:sz w:val="28"/>
        </w:rPr>
        <w:t xml:space="preserve"> </w:t>
      </w:r>
      <w:r>
        <w:rPr>
          <w:rFonts w:ascii="Times New Roman" w:hAnsi="Times New Roman" w:cs="Times New Roman"/>
          <w:b/>
          <w:color w:val="FF0000"/>
          <w:sz w:val="28"/>
        </w:rPr>
        <w:t>LAST NAME</w:t>
      </w:r>
      <w:r w:rsidR="00174A2A" w:rsidRPr="00A10040">
        <w:rPr>
          <w:rFonts w:ascii="Times New Roman" w:hAnsi="Times New Roman" w:cs="Times New Roman"/>
          <w:b/>
          <w:color w:val="FF0000"/>
          <w:sz w:val="28"/>
        </w:rPr>
        <w:t xml:space="preserve">, </w:t>
      </w:r>
      <w:r w:rsidR="00C15A6C">
        <w:rPr>
          <w:rFonts w:ascii="Times New Roman" w:hAnsi="Times New Roman" w:cs="Times New Roman"/>
          <w:b/>
          <w:color w:val="FF0000"/>
          <w:sz w:val="28"/>
        </w:rPr>
        <w:t>if applicable</w:t>
      </w:r>
      <w:r w:rsidR="00174A2A" w:rsidRPr="00A10040">
        <w:rPr>
          <w:rFonts w:ascii="Times New Roman" w:hAnsi="Times New Roman" w:cs="Times New Roman"/>
          <w:b/>
          <w:color w:val="FF0000"/>
          <w:sz w:val="28"/>
        </w:rPr>
        <w:t xml:space="preserve"> </w:t>
      </w:r>
      <w:r w:rsidRPr="00A10040">
        <w:rPr>
          <w:rFonts w:ascii="Times New Roman" w:hAnsi="Times New Roman" w:cs="Times New Roman"/>
          <w:b/>
          <w:color w:val="FF0000"/>
          <w:sz w:val="28"/>
        </w:rPr>
        <w:t>BIRTH NAME</w:t>
      </w:r>
    </w:p>
    <w:p w14:paraId="54A52E63" w14:textId="266C7368" w:rsidR="00174A2A" w:rsidRPr="00A10040" w:rsidRDefault="00A10040" w:rsidP="00174A2A">
      <w:pPr>
        <w:spacing w:line="360" w:lineRule="auto"/>
        <w:jc w:val="center"/>
        <w:rPr>
          <w:rFonts w:ascii="Times New Roman" w:hAnsi="Times New Roman" w:cs="Times New Roman"/>
          <w:color w:val="FF0000"/>
        </w:rPr>
      </w:pPr>
      <w:r w:rsidRPr="00A10040">
        <w:rPr>
          <w:rFonts w:ascii="Times New Roman" w:hAnsi="Times New Roman" w:cs="Times New Roman"/>
          <w:color w:val="FF0000"/>
          <w:sz w:val="28"/>
        </w:rPr>
        <w:t>Matriculation number</w:t>
      </w:r>
    </w:p>
    <w:p w14:paraId="5FF17922" w14:textId="77777777" w:rsidR="00174A2A" w:rsidRPr="00A10040" w:rsidRDefault="00174A2A" w:rsidP="00174A2A">
      <w:pPr>
        <w:pStyle w:val="Textkrper"/>
        <w:rPr>
          <w:rFonts w:ascii="Times New Roman" w:hAnsi="Times New Roman" w:cs="Times New Roman"/>
          <w:sz w:val="28"/>
          <w:szCs w:val="28"/>
        </w:rPr>
      </w:pPr>
    </w:p>
    <w:p w14:paraId="4DC10024" w14:textId="3E533A2C" w:rsidR="00174A2A" w:rsidRPr="00A10040" w:rsidRDefault="00A10040" w:rsidP="00174A2A">
      <w:pPr>
        <w:spacing w:line="360" w:lineRule="auto"/>
        <w:jc w:val="center"/>
        <w:rPr>
          <w:rFonts w:ascii="Times New Roman" w:hAnsi="Times New Roman" w:cs="Times New Roman"/>
          <w:color w:val="FF0000"/>
          <w:sz w:val="28"/>
        </w:rPr>
      </w:pPr>
      <w:r w:rsidRPr="00A10040">
        <w:rPr>
          <w:rFonts w:ascii="Times New Roman" w:hAnsi="Times New Roman" w:cs="Times New Roman"/>
          <w:color w:val="FF0000"/>
          <w:sz w:val="28"/>
        </w:rPr>
        <w:t xml:space="preserve">Degree program </w:t>
      </w:r>
      <w:r>
        <w:rPr>
          <w:rFonts w:ascii="Times New Roman" w:hAnsi="Times New Roman" w:cs="Times New Roman"/>
          <w:color w:val="FF0000"/>
          <w:sz w:val="28"/>
        </w:rPr>
        <w:t>(including</w:t>
      </w:r>
      <w:r w:rsidRPr="00A10040">
        <w:rPr>
          <w:rFonts w:ascii="Times New Roman" w:hAnsi="Times New Roman" w:cs="Times New Roman"/>
          <w:color w:val="FF0000"/>
          <w:sz w:val="28"/>
        </w:rPr>
        <w:t xml:space="preserve"> subject combination</w:t>
      </w:r>
      <w:r>
        <w:rPr>
          <w:rFonts w:ascii="Times New Roman" w:hAnsi="Times New Roman" w:cs="Times New Roman"/>
          <w:color w:val="FF0000"/>
          <w:sz w:val="28"/>
        </w:rPr>
        <w:t>)</w:t>
      </w:r>
    </w:p>
    <w:p w14:paraId="002F4969" w14:textId="31ABAF20" w:rsidR="00174A2A" w:rsidRPr="00A10040" w:rsidRDefault="00A10040" w:rsidP="00174A2A">
      <w:pPr>
        <w:spacing w:line="360" w:lineRule="auto"/>
        <w:jc w:val="center"/>
        <w:rPr>
          <w:rFonts w:ascii="Times New Roman" w:hAnsi="Times New Roman" w:cs="Times New Roman"/>
          <w:color w:val="FF0000"/>
          <w:sz w:val="28"/>
        </w:rPr>
      </w:pPr>
      <w:r>
        <w:rPr>
          <w:rFonts w:ascii="Times New Roman" w:hAnsi="Times New Roman" w:cs="Times New Roman"/>
          <w:color w:val="FF0000"/>
          <w:sz w:val="28"/>
        </w:rPr>
        <w:t>Term num</w:t>
      </w:r>
      <w:r w:rsidR="00C15A6C">
        <w:rPr>
          <w:rFonts w:ascii="Times New Roman" w:hAnsi="Times New Roman" w:cs="Times New Roman"/>
          <w:color w:val="FF0000"/>
          <w:sz w:val="28"/>
        </w:rPr>
        <w:t>b</w:t>
      </w:r>
      <w:r>
        <w:rPr>
          <w:rFonts w:ascii="Times New Roman" w:hAnsi="Times New Roman" w:cs="Times New Roman"/>
          <w:color w:val="FF0000"/>
          <w:sz w:val="28"/>
        </w:rPr>
        <w:t>er (“Semesteranzahl”)</w:t>
      </w:r>
    </w:p>
    <w:p w14:paraId="311FFCF0" w14:textId="77777777" w:rsidR="00174A2A" w:rsidRPr="00A10040" w:rsidRDefault="00174A2A" w:rsidP="00174A2A">
      <w:pPr>
        <w:spacing w:line="360" w:lineRule="auto"/>
        <w:rPr>
          <w:rFonts w:ascii="Times New Roman" w:hAnsi="Times New Roman" w:cs="Times New Roman"/>
          <w:sz w:val="28"/>
        </w:rPr>
      </w:pPr>
    </w:p>
    <w:p w14:paraId="33375B15" w14:textId="62C738BC" w:rsidR="00174A2A" w:rsidRPr="00A10040" w:rsidRDefault="00C15A6C" w:rsidP="00174A2A">
      <w:pPr>
        <w:spacing w:line="360" w:lineRule="auto"/>
        <w:jc w:val="center"/>
        <w:rPr>
          <w:rFonts w:ascii="Times New Roman" w:hAnsi="Times New Roman" w:cs="Times New Roman"/>
          <w:color w:val="FF0000"/>
          <w:sz w:val="28"/>
        </w:rPr>
      </w:pPr>
      <w:r>
        <w:rPr>
          <w:rFonts w:ascii="Times New Roman" w:hAnsi="Times New Roman" w:cs="Times New Roman"/>
          <w:color w:val="FF0000"/>
          <w:sz w:val="28"/>
        </w:rPr>
        <w:t>D</w:t>
      </w:r>
      <w:r w:rsidR="00A10040" w:rsidRPr="00A10040">
        <w:rPr>
          <w:rFonts w:ascii="Times New Roman" w:hAnsi="Times New Roman" w:cs="Times New Roman"/>
          <w:color w:val="FF0000"/>
          <w:sz w:val="28"/>
        </w:rPr>
        <w:t>ate</w:t>
      </w:r>
      <w:r>
        <w:rPr>
          <w:rFonts w:ascii="Times New Roman" w:hAnsi="Times New Roman" w:cs="Times New Roman"/>
          <w:color w:val="FF0000"/>
          <w:sz w:val="28"/>
        </w:rPr>
        <w:t xml:space="preserve"> of submission</w:t>
      </w:r>
    </w:p>
    <w:p w14:paraId="6DADF8F6" w14:textId="77777777" w:rsidR="00174A2A" w:rsidRPr="00A10040" w:rsidRDefault="00174A2A" w:rsidP="00174A2A">
      <w:pPr>
        <w:spacing w:line="360" w:lineRule="auto"/>
        <w:jc w:val="center"/>
        <w:rPr>
          <w:rFonts w:ascii="Times New Roman" w:hAnsi="Times New Roman" w:cs="Times New Roman"/>
          <w:sz w:val="24"/>
          <w:szCs w:val="24"/>
        </w:rPr>
      </w:pPr>
    </w:p>
    <w:p w14:paraId="4634E862" w14:textId="08753305" w:rsidR="00174A2A" w:rsidRPr="00A10040" w:rsidRDefault="00A10040" w:rsidP="00174A2A">
      <w:pPr>
        <w:spacing w:line="360" w:lineRule="auto"/>
        <w:rPr>
          <w:rFonts w:ascii="Times New Roman" w:hAnsi="Times New Roman" w:cs="Times New Roman"/>
          <w:sz w:val="28"/>
        </w:rPr>
      </w:pPr>
      <w:r w:rsidRPr="00A10040">
        <w:rPr>
          <w:rFonts w:ascii="Times New Roman" w:hAnsi="Times New Roman" w:cs="Times New Roman"/>
          <w:sz w:val="24"/>
          <w:szCs w:val="24"/>
        </w:rPr>
        <w:t>To be filled out by the instructor</w:t>
      </w:r>
      <w:r w:rsidR="00174A2A" w:rsidRPr="00A10040">
        <w:rPr>
          <w:rFonts w:ascii="Times New Roman" w:hAnsi="Times New Roman" w:cs="Times New Roman"/>
          <w:sz w:val="24"/>
          <w:szCs w:val="24"/>
        </w:rPr>
        <w:t>:</w:t>
      </w:r>
    </w:p>
    <w:tbl>
      <w:tblPr>
        <w:tblStyle w:val="Tabellenraster"/>
        <w:tblW w:w="0" w:type="auto"/>
        <w:tblLook w:val="04A0" w:firstRow="1" w:lastRow="0" w:firstColumn="1" w:lastColumn="0" w:noHBand="0" w:noVBand="1"/>
      </w:tblPr>
      <w:tblGrid>
        <w:gridCol w:w="2349"/>
        <w:gridCol w:w="4363"/>
        <w:gridCol w:w="2362"/>
      </w:tblGrid>
      <w:tr w:rsidR="00174A2A" w:rsidRPr="00CB0239" w14:paraId="692CC096" w14:textId="77777777" w:rsidTr="00921CDE">
        <w:trPr>
          <w:trHeight w:val="1134"/>
        </w:trPr>
        <w:tc>
          <w:tcPr>
            <w:tcW w:w="2376" w:type="dxa"/>
          </w:tcPr>
          <w:p w14:paraId="76C3CA8B" w14:textId="4CCE1E9B" w:rsidR="00174A2A" w:rsidRPr="00CB0239" w:rsidRDefault="00C15A6C" w:rsidP="00921CDE">
            <w:pPr>
              <w:spacing w:line="360" w:lineRule="auto"/>
              <w:rPr>
                <w:rFonts w:ascii="Times New Roman" w:hAnsi="Times New Roman" w:cs="Times New Roman"/>
                <w:sz w:val="24"/>
                <w:szCs w:val="24"/>
              </w:rPr>
            </w:pPr>
            <w:r>
              <w:rPr>
                <w:rFonts w:ascii="Times New Roman" w:hAnsi="Times New Roman" w:cs="Times New Roman"/>
                <w:sz w:val="24"/>
                <w:szCs w:val="24"/>
              </w:rPr>
              <w:t>Date</w:t>
            </w:r>
            <w:r w:rsidR="00174A2A" w:rsidRPr="00CB0239">
              <w:rPr>
                <w:rFonts w:ascii="Times New Roman" w:hAnsi="Times New Roman" w:cs="Times New Roman"/>
                <w:sz w:val="24"/>
                <w:szCs w:val="24"/>
              </w:rPr>
              <w:t>:</w:t>
            </w:r>
          </w:p>
        </w:tc>
        <w:tc>
          <w:tcPr>
            <w:tcW w:w="4423" w:type="dxa"/>
          </w:tcPr>
          <w:p w14:paraId="503E399F" w14:textId="0F13D039" w:rsidR="00174A2A" w:rsidRPr="00CB0239" w:rsidRDefault="00C15A6C" w:rsidP="00921CDE">
            <w:pPr>
              <w:spacing w:line="360" w:lineRule="auto"/>
              <w:rPr>
                <w:rFonts w:ascii="Times New Roman" w:hAnsi="Times New Roman" w:cs="Times New Roman"/>
                <w:sz w:val="24"/>
                <w:szCs w:val="24"/>
              </w:rPr>
            </w:pPr>
            <w:r>
              <w:rPr>
                <w:rFonts w:ascii="Times New Roman" w:hAnsi="Times New Roman" w:cs="Times New Roman"/>
                <w:sz w:val="24"/>
                <w:szCs w:val="24"/>
              </w:rPr>
              <w:t>Grade</w:t>
            </w:r>
            <w:r w:rsidR="00174A2A" w:rsidRPr="00CB0239">
              <w:rPr>
                <w:rFonts w:ascii="Times New Roman" w:hAnsi="Times New Roman" w:cs="Times New Roman"/>
                <w:sz w:val="24"/>
                <w:szCs w:val="24"/>
              </w:rPr>
              <w:t>:</w:t>
            </w:r>
          </w:p>
        </w:tc>
        <w:tc>
          <w:tcPr>
            <w:tcW w:w="2263" w:type="dxa"/>
          </w:tcPr>
          <w:p w14:paraId="7E355DCD" w14:textId="77777777" w:rsidR="0072208B" w:rsidRDefault="00174A2A" w:rsidP="00921CDE">
            <w:pPr>
              <w:spacing w:line="360" w:lineRule="auto"/>
              <w:rPr>
                <w:rFonts w:ascii="Times New Roman" w:hAnsi="Times New Roman" w:cs="Times New Roman"/>
                <w:sz w:val="24"/>
                <w:szCs w:val="24"/>
              </w:rPr>
            </w:pPr>
            <w:r w:rsidRPr="00CB0239">
              <w:rPr>
                <w:rFonts w:ascii="Times New Roman" w:hAnsi="Times New Roman" w:cs="Times New Roman"/>
                <w:sz w:val="24"/>
                <w:szCs w:val="24"/>
              </w:rPr>
              <w:t>Verbuchungsvermerk:</w:t>
            </w:r>
          </w:p>
          <w:p w14:paraId="605C87E4" w14:textId="77777777" w:rsidR="0072208B" w:rsidRPr="0072208B" w:rsidRDefault="0072208B" w:rsidP="0072208B">
            <w:pPr>
              <w:rPr>
                <w:rFonts w:ascii="Times New Roman" w:hAnsi="Times New Roman" w:cs="Times New Roman"/>
                <w:sz w:val="24"/>
                <w:szCs w:val="24"/>
              </w:rPr>
            </w:pPr>
          </w:p>
          <w:p w14:paraId="58D630EF" w14:textId="77777777" w:rsidR="0072208B" w:rsidRPr="0072208B" w:rsidRDefault="0072208B" w:rsidP="0072208B">
            <w:pPr>
              <w:rPr>
                <w:rFonts w:ascii="Times New Roman" w:hAnsi="Times New Roman" w:cs="Times New Roman"/>
                <w:sz w:val="24"/>
                <w:szCs w:val="24"/>
              </w:rPr>
            </w:pPr>
          </w:p>
          <w:p w14:paraId="2C202B60" w14:textId="77777777" w:rsidR="00174A2A" w:rsidRPr="0072208B" w:rsidRDefault="00174A2A" w:rsidP="0072208B">
            <w:pPr>
              <w:jc w:val="right"/>
              <w:rPr>
                <w:rFonts w:ascii="Times New Roman" w:hAnsi="Times New Roman" w:cs="Times New Roman"/>
                <w:sz w:val="24"/>
                <w:szCs w:val="24"/>
              </w:rPr>
            </w:pPr>
          </w:p>
        </w:tc>
      </w:tr>
    </w:tbl>
    <w:p w14:paraId="74E53BF7" w14:textId="3C7FFE48" w:rsidR="00EC564B" w:rsidRPr="00D93FC2" w:rsidRDefault="00A10040" w:rsidP="0072208B">
      <w:pPr>
        <w:pStyle w:val="Textkrper"/>
        <w:spacing w:before="7"/>
        <w:rPr>
          <w:rFonts w:ascii="Calibri Light" w:hAnsi="Calibri Light" w:cs="Calibri Light"/>
          <w:sz w:val="24"/>
          <w:szCs w:val="24"/>
          <w:lang w:val="de-DE"/>
        </w:rPr>
      </w:pPr>
      <w:r>
        <w:rPr>
          <w:rFonts w:ascii="Calibri Light" w:hAnsi="Calibri Light" w:cs="Calibri Light"/>
          <w:color w:val="BFBFBF"/>
          <w:sz w:val="24"/>
          <w:szCs w:val="24"/>
          <w:lang w:val="de-DE"/>
        </w:rPr>
        <w:lastRenderedPageBreak/>
        <w:t>Sample page and bibliography:</w:t>
      </w:r>
    </w:p>
    <w:p w14:paraId="193A6E24" w14:textId="77777777" w:rsidR="00EC564B" w:rsidRDefault="00EC564B" w:rsidP="00F762CD">
      <w:pPr>
        <w:pStyle w:val="Textkrper"/>
        <w:ind w:leftChars="851" w:left="1872"/>
        <w:rPr>
          <w:rFonts w:ascii="Times New Roman"/>
          <w:sz w:val="34"/>
        </w:rPr>
      </w:pPr>
    </w:p>
    <w:p w14:paraId="71A014D8" w14:textId="0627C1C0" w:rsidR="00EC564B" w:rsidRDefault="00F10AB8" w:rsidP="00F762CD">
      <w:pPr>
        <w:spacing w:before="1"/>
        <w:ind w:left="850"/>
        <w:jc w:val="both"/>
        <w:rPr>
          <w:rFonts w:ascii="Times New Roman"/>
          <w:sz w:val="28"/>
        </w:rPr>
      </w:pPr>
      <w:r>
        <w:rPr>
          <w:rFonts w:ascii="Times New Roman"/>
          <w:sz w:val="28"/>
        </w:rPr>
        <w:t>Local or Global? Negotiations of Identity in Drew Hayden Taylor's</w:t>
      </w:r>
      <w:r>
        <w:rPr>
          <w:rFonts w:ascii="Times New Roman"/>
          <w:spacing w:val="-56"/>
          <w:sz w:val="28"/>
        </w:rPr>
        <w:t xml:space="preserve"> </w:t>
      </w:r>
      <w:r w:rsidR="00C15A6C">
        <w:rPr>
          <w:rFonts w:ascii="Times New Roman"/>
          <w:spacing w:val="-56"/>
          <w:sz w:val="28"/>
        </w:rPr>
        <w:t xml:space="preserve"> </w:t>
      </w:r>
      <w:r>
        <w:rPr>
          <w:rFonts w:ascii="Times New Roman"/>
          <w:sz w:val="28"/>
        </w:rPr>
        <w:t>Plays</w:t>
      </w:r>
    </w:p>
    <w:p w14:paraId="254CA465" w14:textId="77777777" w:rsidR="00EC564B" w:rsidRDefault="00EC564B" w:rsidP="00F762CD">
      <w:pPr>
        <w:pStyle w:val="Textkrper"/>
        <w:spacing w:before="2"/>
        <w:ind w:left="850"/>
        <w:rPr>
          <w:rFonts w:ascii="Times New Roman"/>
          <w:sz w:val="36"/>
        </w:rPr>
      </w:pPr>
    </w:p>
    <w:p w14:paraId="084B8F56" w14:textId="77777777" w:rsidR="00EC564B" w:rsidRDefault="00F10AB8" w:rsidP="00F762CD">
      <w:pPr>
        <w:pStyle w:val="berschrift3"/>
        <w:spacing w:line="355" w:lineRule="auto"/>
        <w:ind w:left="850"/>
        <w:jc w:val="both"/>
      </w:pPr>
      <w:bookmarkStart w:id="44" w:name="For_at_least_the_past_fifteen_years,_mul"/>
      <w:bookmarkEnd w:id="44"/>
      <w:r>
        <w:t>For at least the past fifteen years, multicultural criticism has been predominantly circling around questions of identity.</w:t>
      </w:r>
      <w:r w:rsidR="002C0B7E">
        <w:t xml:space="preserve"> </w:t>
      </w:r>
      <w:r>
        <w:t>What can</w:t>
      </w:r>
      <w:r w:rsidR="002C0B7E">
        <w:t xml:space="preserve"> </w:t>
      </w:r>
      <w:r>
        <w:t>also be diagnosed in ethnic studies</w:t>
      </w:r>
      <w:r w:rsidR="002C0B7E">
        <w:t xml:space="preserve"> </w:t>
      </w:r>
      <w:r>
        <w:t xml:space="preserve">is an ever-popular presence of essentialist approaches with particular emphasis on origin and biological heritage. In times of open borderlines, crumbling concepts of 'nation' or 'culture,' increasingly vigorous forces of 'political correctness' and worldwide communicational networks—however elitist or regional these may actually be—this is an understandable move. As historian Arthur Schlesinger puts it, "[t]he more people feel themselves adrift in a vast, impersonal, anonymous sea, the more desperately they swim toward any familiar, intelligible, protective life-raft; the more they crave a </w:t>
      </w:r>
      <w:r w:rsidRPr="002247C9">
        <w:t>politics of identity."</w:t>
      </w:r>
      <w:r w:rsidRPr="002247C9">
        <w:rPr>
          <w:vertAlign w:val="superscript"/>
        </w:rPr>
        <w:t>1</w:t>
      </w:r>
      <w:r w:rsidRPr="002247C9">
        <w:t xml:space="preserve"> </w:t>
      </w:r>
      <w:r w:rsidRPr="002247C9">
        <w:rPr>
          <w:spacing w:val="-4"/>
        </w:rPr>
        <w:t xml:space="preserve">In </w:t>
      </w:r>
      <w:r w:rsidRPr="002247C9">
        <w:t>this quest for</w:t>
      </w:r>
      <w:r w:rsidR="002C0B7E" w:rsidRPr="002247C9">
        <w:t xml:space="preserve"> </w:t>
      </w:r>
      <w:r w:rsidRPr="002247C9">
        <w:t>certainties,</w:t>
      </w:r>
      <w:r w:rsidR="002C0B7E" w:rsidRPr="002247C9">
        <w:t xml:space="preserve"> </w:t>
      </w:r>
      <w:r w:rsidRPr="002247C9">
        <w:t>however, a radical focus on separatism</w:t>
      </w:r>
      <w:r w:rsidRPr="002247C9">
        <w:rPr>
          <w:vertAlign w:val="superscript"/>
        </w:rPr>
        <w:t>2</w:t>
      </w:r>
      <w:r>
        <w:rPr>
          <w:position w:val="11"/>
          <w:sz w:val="16"/>
        </w:rPr>
        <w:t xml:space="preserve"> </w:t>
      </w:r>
      <w:r>
        <w:t>seems to stand in direct opposition to a peaceful global coexistence, as the recent proliferation of terrorism in the United States, in Northern Africa, and in the Middle East has</w:t>
      </w:r>
      <w:r>
        <w:rPr>
          <w:spacing w:val="-9"/>
        </w:rPr>
        <w:t xml:space="preserve"> </w:t>
      </w:r>
      <w:r>
        <w:t>shown.</w:t>
      </w:r>
    </w:p>
    <w:p w14:paraId="55C68525" w14:textId="77777777" w:rsidR="00EC564B" w:rsidRDefault="00F10AB8" w:rsidP="00C30707">
      <w:pPr>
        <w:spacing w:line="343" w:lineRule="auto"/>
        <w:ind w:left="850" w:firstLine="590"/>
        <w:jc w:val="both"/>
        <w:rPr>
          <w:rFonts w:ascii="Times New Roman"/>
          <w:sz w:val="24"/>
        </w:rPr>
      </w:pPr>
      <w:r>
        <w:rPr>
          <w:rFonts w:ascii="Times New Roman"/>
          <w:sz w:val="24"/>
        </w:rPr>
        <w:t xml:space="preserve">On the one hand, humanity seems in need of group labels that are differentiated and protected against a loss of specifics; on the other hand, the global threats that arise from these struggles universalize our need for peace. With the example of two plays, </w:t>
      </w:r>
      <w:r>
        <w:rPr>
          <w:rFonts w:ascii="Times New Roman"/>
          <w:i/>
          <w:sz w:val="24"/>
        </w:rPr>
        <w:t xml:space="preserve">Someday </w:t>
      </w:r>
      <w:r>
        <w:rPr>
          <w:rFonts w:ascii="Times New Roman"/>
          <w:sz w:val="24"/>
        </w:rPr>
        <w:t xml:space="preserve">and </w:t>
      </w:r>
      <w:r>
        <w:rPr>
          <w:rFonts w:ascii="Times New Roman"/>
          <w:i/>
          <w:sz w:val="24"/>
        </w:rPr>
        <w:t>AlterNatives</w:t>
      </w:r>
      <w:r>
        <w:rPr>
          <w:rFonts w:ascii="Times New Roman"/>
          <w:sz w:val="24"/>
        </w:rPr>
        <w:t>, by Canadian author Drew Hayden Taylor, this study investigates the challenges of identity construction against the backdrop of an increasingly transnational world. As I</w:t>
      </w:r>
      <w:r w:rsidR="002C0B7E">
        <w:rPr>
          <w:rFonts w:ascii="Times New Roman"/>
          <w:sz w:val="24"/>
        </w:rPr>
        <w:t xml:space="preserve"> </w:t>
      </w:r>
      <w:r>
        <w:rPr>
          <w:rFonts w:ascii="Times New Roman"/>
          <w:sz w:val="24"/>
        </w:rPr>
        <w:t>will argue, these theatrical</w:t>
      </w:r>
      <w:r w:rsidR="002C0B7E">
        <w:rPr>
          <w:rFonts w:ascii="Times New Roman"/>
          <w:sz w:val="24"/>
        </w:rPr>
        <w:t xml:space="preserve"> </w:t>
      </w:r>
      <w:r>
        <w:rPr>
          <w:rFonts w:ascii="Times New Roman"/>
          <w:sz w:val="24"/>
        </w:rPr>
        <w:t>texts rely on the strong forces of humor and dialogue to reconsider given power systems, to lay open the relativity of positions, and to subvert the discursive</w:t>
      </w:r>
      <w:r w:rsidR="002C0B7E">
        <w:rPr>
          <w:rFonts w:ascii="Times New Roman"/>
          <w:sz w:val="24"/>
        </w:rPr>
        <w:t xml:space="preserve"> </w:t>
      </w:r>
      <w:r>
        <w:rPr>
          <w:rFonts w:ascii="Times New Roman"/>
          <w:sz w:val="24"/>
        </w:rPr>
        <w:t>processes of domination. Thus, apparently focusing on a regional (First Nations) context, both plays actually have a global impetus. Their invitation to audiences is transcultural in effect; exploring alternative identities without either essentializing or losing their political relevance in universalist</w:t>
      </w:r>
      <w:r>
        <w:rPr>
          <w:rFonts w:ascii="Times New Roman"/>
          <w:spacing w:val="-29"/>
          <w:sz w:val="24"/>
        </w:rPr>
        <w:t xml:space="preserve"> </w:t>
      </w:r>
      <w:r>
        <w:rPr>
          <w:rFonts w:ascii="Times New Roman"/>
          <w:sz w:val="24"/>
        </w:rPr>
        <w:t>generalization.</w:t>
      </w:r>
    </w:p>
    <w:p w14:paraId="3BEED168" w14:textId="77777777" w:rsidR="00EC564B" w:rsidRPr="00130C0B" w:rsidRDefault="00EC564B" w:rsidP="00F762CD">
      <w:pPr>
        <w:pStyle w:val="Textkrper"/>
        <w:ind w:leftChars="-77" w:left="-169"/>
        <w:rPr>
          <w:rFonts w:ascii="Times New Roman"/>
          <w:sz w:val="24"/>
          <w:szCs w:val="24"/>
        </w:rPr>
      </w:pPr>
    </w:p>
    <w:p w14:paraId="53E44B03" w14:textId="77777777" w:rsidR="00EC564B" w:rsidRPr="00130C0B" w:rsidRDefault="00EC564B" w:rsidP="00F762CD">
      <w:pPr>
        <w:pStyle w:val="Textkrper"/>
        <w:ind w:leftChars="-77" w:left="-169"/>
        <w:rPr>
          <w:rFonts w:ascii="Times New Roman"/>
          <w:sz w:val="24"/>
          <w:szCs w:val="24"/>
        </w:rPr>
      </w:pPr>
    </w:p>
    <w:p w14:paraId="781E8FD2" w14:textId="77777777" w:rsidR="00EC564B" w:rsidRPr="00130C0B" w:rsidRDefault="00EC564B" w:rsidP="00F762CD">
      <w:pPr>
        <w:pStyle w:val="Textkrper"/>
        <w:ind w:leftChars="-77" w:left="-169"/>
        <w:rPr>
          <w:rFonts w:ascii="Times New Roman"/>
          <w:sz w:val="24"/>
          <w:szCs w:val="24"/>
        </w:rPr>
      </w:pPr>
    </w:p>
    <w:p w14:paraId="47807468" w14:textId="77777777" w:rsidR="00EC564B" w:rsidRPr="00130C0B" w:rsidRDefault="00EC564B" w:rsidP="00F762CD">
      <w:pPr>
        <w:pStyle w:val="Textkrper"/>
        <w:ind w:leftChars="-77" w:left="-169"/>
        <w:rPr>
          <w:rFonts w:ascii="Times New Roman"/>
          <w:sz w:val="24"/>
          <w:szCs w:val="24"/>
        </w:rPr>
      </w:pPr>
    </w:p>
    <w:p w14:paraId="25FEA335" w14:textId="77777777" w:rsidR="00EC564B" w:rsidRPr="00130C0B" w:rsidRDefault="00D26A39" w:rsidP="00F762CD">
      <w:pPr>
        <w:pStyle w:val="Textkrper"/>
        <w:spacing w:before="8"/>
        <w:ind w:leftChars="-77" w:left="-169"/>
        <w:rPr>
          <w:rFonts w:ascii="Times New Roman"/>
          <w:sz w:val="20"/>
          <w:szCs w:val="20"/>
        </w:rPr>
      </w:pPr>
      <w:r w:rsidRPr="00130C0B">
        <w:rPr>
          <w:noProof/>
          <w:sz w:val="20"/>
          <w:szCs w:val="20"/>
          <w:lang w:val="de-DE" w:eastAsia="de-DE"/>
        </w:rPr>
        <mc:AlternateContent>
          <mc:Choice Requires="wps">
            <w:drawing>
              <wp:anchor distT="0" distB="0" distL="0" distR="0" simplePos="0" relativeHeight="251658752" behindDoc="0" locked="0" layoutInCell="1" allowOverlap="1" wp14:anchorId="05AE7F03" wp14:editId="124B5AE1">
                <wp:simplePos x="0" y="0"/>
                <wp:positionH relativeFrom="page">
                  <wp:posOffset>1447800</wp:posOffset>
                </wp:positionH>
                <wp:positionV relativeFrom="paragraph">
                  <wp:posOffset>209550</wp:posOffset>
                </wp:positionV>
                <wp:extent cx="1828800" cy="0"/>
                <wp:effectExtent l="9525" t="5080" r="9525" b="1397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0D2A4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pt,16.5pt" to="25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" strokeweight=".6pt">
                <w10:wrap type="topAndBottom" anchorx="page"/>
              </v:line>
            </w:pict>
          </mc:Fallback>
        </mc:AlternateContent>
      </w:r>
    </w:p>
    <w:p w14:paraId="34C7F189" w14:textId="77777777" w:rsidR="00EC564B" w:rsidRPr="002247C9" w:rsidRDefault="00F10AB8" w:rsidP="00130C0B">
      <w:pPr>
        <w:spacing w:before="120"/>
        <w:ind w:left="851" w:firstLine="851"/>
        <w:rPr>
          <w:rFonts w:ascii="Times New Roman"/>
          <w:sz w:val="20"/>
          <w:szCs w:val="20"/>
        </w:rPr>
      </w:pPr>
      <w:r w:rsidRPr="002247C9">
        <w:rPr>
          <w:rFonts w:ascii="Times New Roman" w:hAnsi="Times New Roman"/>
          <w:sz w:val="20"/>
          <w:szCs w:val="20"/>
          <w:vertAlign w:val="superscript"/>
        </w:rPr>
        <w:t>1</w:t>
      </w:r>
      <w:r w:rsidRPr="002247C9">
        <w:rPr>
          <w:rFonts w:ascii="Times New Roman"/>
          <w:position w:val="9"/>
          <w:sz w:val="20"/>
          <w:szCs w:val="20"/>
        </w:rPr>
        <w:t xml:space="preserve"> </w:t>
      </w:r>
      <w:r w:rsidRPr="002247C9">
        <w:rPr>
          <w:rFonts w:ascii="Times New Roman"/>
          <w:sz w:val="20"/>
          <w:szCs w:val="20"/>
        </w:rPr>
        <w:t xml:space="preserve">Arthur Schlesinger, Jr., </w:t>
      </w:r>
      <w:r w:rsidRPr="002247C9">
        <w:rPr>
          <w:rFonts w:ascii="Times New Roman"/>
          <w:i/>
          <w:sz w:val="20"/>
          <w:szCs w:val="20"/>
        </w:rPr>
        <w:t xml:space="preserve">The Disuniting of America: Reflections on a Multicultural Society </w:t>
      </w:r>
      <w:r w:rsidRPr="002247C9">
        <w:rPr>
          <w:rFonts w:ascii="Times New Roman"/>
          <w:sz w:val="20"/>
          <w:szCs w:val="20"/>
        </w:rPr>
        <w:t>(New York: Norton, 1998) 12. Print.</w:t>
      </w:r>
    </w:p>
    <w:p w14:paraId="7589E0F8" w14:textId="77777777" w:rsidR="00130C0B" w:rsidRPr="00130C0B" w:rsidRDefault="00F10AB8" w:rsidP="00130C0B">
      <w:pPr>
        <w:spacing w:line="230" w:lineRule="exact"/>
        <w:ind w:left="851" w:firstLine="851"/>
        <w:jc w:val="both"/>
        <w:rPr>
          <w:rFonts w:ascii="Times New Roman"/>
          <w:sz w:val="20"/>
          <w:szCs w:val="20"/>
        </w:rPr>
      </w:pPr>
      <w:r w:rsidRPr="002247C9">
        <w:rPr>
          <w:rFonts w:ascii="Times New Roman" w:hAnsi="Times New Roman"/>
          <w:sz w:val="20"/>
          <w:szCs w:val="20"/>
          <w:vertAlign w:val="superscript"/>
        </w:rPr>
        <w:t>2</w:t>
      </w:r>
      <w:r w:rsidRPr="002247C9">
        <w:rPr>
          <w:rFonts w:ascii="Times New Roman"/>
          <w:position w:val="9"/>
          <w:sz w:val="20"/>
          <w:szCs w:val="20"/>
        </w:rPr>
        <w:t xml:space="preserve"> </w:t>
      </w:r>
      <w:r w:rsidRPr="002247C9">
        <w:rPr>
          <w:rFonts w:ascii="Times New Roman"/>
          <w:sz w:val="20"/>
          <w:szCs w:val="20"/>
        </w:rPr>
        <w:t>Schlesinger 12-14.</w:t>
      </w:r>
      <w:r w:rsidR="00130C0B" w:rsidRPr="00130C0B">
        <w:rPr>
          <w:rFonts w:ascii="Times New Roman"/>
          <w:sz w:val="20"/>
          <w:szCs w:val="20"/>
        </w:rPr>
        <w:br w:type="page"/>
      </w:r>
    </w:p>
    <w:p w14:paraId="45887FE2" w14:textId="77777777" w:rsidR="00EC564B" w:rsidRDefault="00F10AB8" w:rsidP="000A6131">
      <w:pPr>
        <w:pStyle w:val="berschrift3"/>
        <w:spacing w:before="63"/>
        <w:ind w:left="1702" w:hanging="851"/>
      </w:pPr>
      <w:bookmarkStart w:id="45" w:name="Works_Cited"/>
      <w:bookmarkEnd w:id="45"/>
      <w:r>
        <w:lastRenderedPageBreak/>
        <w:t>Works Cited</w:t>
      </w:r>
    </w:p>
    <w:p w14:paraId="209EC942" w14:textId="77777777" w:rsidR="00EC564B" w:rsidRDefault="00EC564B" w:rsidP="000A6131">
      <w:pPr>
        <w:pStyle w:val="Textkrper"/>
        <w:spacing w:before="11"/>
        <w:ind w:left="1702" w:hanging="851"/>
        <w:rPr>
          <w:rFonts w:ascii="Times New Roman"/>
          <w:sz w:val="23"/>
        </w:rPr>
      </w:pPr>
    </w:p>
    <w:p w14:paraId="069BBFBF" w14:textId="77777777" w:rsidR="00EC564B" w:rsidRDefault="00F10AB8" w:rsidP="000A6131">
      <w:pPr>
        <w:ind w:left="1702" w:hanging="851"/>
        <w:jc w:val="both"/>
        <w:rPr>
          <w:rFonts w:ascii="Times New Roman"/>
          <w:sz w:val="24"/>
        </w:rPr>
      </w:pPr>
      <w:r>
        <w:rPr>
          <w:rFonts w:ascii="Times New Roman"/>
          <w:sz w:val="24"/>
        </w:rPr>
        <w:t xml:space="preserve">Alcoff, Linda. "The Problem of Speaking for Others." </w:t>
      </w:r>
      <w:r>
        <w:rPr>
          <w:rFonts w:ascii="Times New Roman"/>
          <w:i/>
          <w:sz w:val="24"/>
        </w:rPr>
        <w:t xml:space="preserve">Cultural Critique </w:t>
      </w:r>
      <w:r>
        <w:rPr>
          <w:rFonts w:ascii="Times New Roman"/>
          <w:sz w:val="24"/>
        </w:rPr>
        <w:t>20 (Winter 1991/92): 5-32. Print.</w:t>
      </w:r>
    </w:p>
    <w:p w14:paraId="2017C2E7" w14:textId="77777777" w:rsidR="00EC564B" w:rsidRDefault="00F10AB8" w:rsidP="000A6131">
      <w:pPr>
        <w:spacing w:before="119"/>
        <w:ind w:left="1702" w:hanging="851"/>
        <w:jc w:val="both"/>
        <w:rPr>
          <w:rFonts w:ascii="Times New Roman"/>
          <w:sz w:val="24"/>
        </w:rPr>
      </w:pPr>
      <w:r>
        <w:rPr>
          <w:rFonts w:ascii="Times New Roman"/>
          <w:sz w:val="24"/>
        </w:rPr>
        <w:t xml:space="preserve">Gilbert, Helen, and Joanne Tompkins. </w:t>
      </w:r>
      <w:r>
        <w:rPr>
          <w:rFonts w:ascii="Times New Roman"/>
          <w:i/>
          <w:sz w:val="24"/>
        </w:rPr>
        <w:t>Post-Colonial Drama: Theory, Practice, Politics</w:t>
      </w:r>
      <w:r>
        <w:rPr>
          <w:rFonts w:ascii="Times New Roman"/>
          <w:sz w:val="24"/>
        </w:rPr>
        <w:t>. London: Routledge, 1996. Print.</w:t>
      </w:r>
    </w:p>
    <w:p w14:paraId="4A9CDA74" w14:textId="77777777" w:rsidR="00EC564B" w:rsidRDefault="00F10AB8" w:rsidP="000A6131">
      <w:pPr>
        <w:spacing w:before="119"/>
        <w:ind w:left="1702" w:hanging="851"/>
        <w:jc w:val="both"/>
        <w:rPr>
          <w:rFonts w:ascii="Times New Roman"/>
          <w:sz w:val="24"/>
        </w:rPr>
      </w:pPr>
      <w:r>
        <w:rPr>
          <w:rFonts w:ascii="Times New Roman"/>
          <w:sz w:val="24"/>
        </w:rPr>
        <w:t xml:space="preserve">Hollinger, David. </w:t>
      </w:r>
      <w:r>
        <w:rPr>
          <w:rFonts w:ascii="Times New Roman"/>
          <w:i/>
          <w:sz w:val="24"/>
        </w:rPr>
        <w:t>Postethnic America: Beyond Multiculturalism</w:t>
      </w:r>
      <w:r>
        <w:rPr>
          <w:rFonts w:ascii="Times New Roman"/>
          <w:sz w:val="24"/>
        </w:rPr>
        <w:t>. New York: Basic Books, 1995. Print.</w:t>
      </w:r>
    </w:p>
    <w:p w14:paraId="7E75795E" w14:textId="77777777" w:rsidR="00EC564B" w:rsidRDefault="00F10AB8" w:rsidP="000A6131">
      <w:pPr>
        <w:spacing w:before="119"/>
        <w:ind w:left="1702" w:hanging="851"/>
        <w:jc w:val="both"/>
        <w:rPr>
          <w:rFonts w:ascii="Times New Roman"/>
          <w:sz w:val="24"/>
        </w:rPr>
      </w:pPr>
      <w:r>
        <w:rPr>
          <w:rFonts w:ascii="Times New Roman"/>
          <w:sz w:val="24"/>
        </w:rPr>
        <w:t xml:space="preserve">Kristeva, Julia. </w:t>
      </w:r>
      <w:r>
        <w:rPr>
          <w:rFonts w:ascii="Times New Roman"/>
          <w:i/>
          <w:sz w:val="24"/>
        </w:rPr>
        <w:t>Nations Without Nationalism</w:t>
      </w:r>
      <w:r>
        <w:rPr>
          <w:rFonts w:ascii="Times New Roman"/>
          <w:sz w:val="24"/>
        </w:rPr>
        <w:t>. Trans. Leon S. Roudiez. New York: Columbia UP, 1993. Print.</w:t>
      </w:r>
    </w:p>
    <w:p w14:paraId="7BBDF432" w14:textId="77777777" w:rsidR="00EC564B" w:rsidRPr="00C30707" w:rsidRDefault="00F10AB8" w:rsidP="000A6131">
      <w:pPr>
        <w:spacing w:before="119"/>
        <w:ind w:left="1702" w:hanging="851"/>
        <w:jc w:val="both"/>
        <w:rPr>
          <w:rFonts w:ascii="Times New Roman"/>
          <w:sz w:val="24"/>
          <w:lang w:val="de-DE"/>
        </w:rPr>
      </w:pPr>
      <w:r>
        <w:rPr>
          <w:rFonts w:ascii="Times New Roman"/>
          <w:sz w:val="24"/>
        </w:rPr>
        <w:t xml:space="preserve">Legros, Dominique. "First Nation Postmodern Cultures: (Re)Constructing the (De)Constructed and Celebrating the Changes." </w:t>
      </w:r>
      <w:r>
        <w:rPr>
          <w:rFonts w:ascii="Times New Roman"/>
          <w:i/>
          <w:sz w:val="24"/>
        </w:rPr>
        <w:t>Mirror Writing: (Re)Constructions of Native American Identity</w:t>
      </w:r>
      <w:r>
        <w:rPr>
          <w:rFonts w:ascii="Times New Roman"/>
          <w:sz w:val="24"/>
        </w:rPr>
        <w:t xml:space="preserve">. Ed. Thomas Claviez and Maria Moss. </w:t>
      </w:r>
      <w:r w:rsidRPr="00C30707">
        <w:rPr>
          <w:rFonts w:ascii="Times New Roman"/>
          <w:sz w:val="24"/>
          <w:lang w:val="de-DE"/>
        </w:rPr>
        <w:t>Berlin: Galda &amp; Wilch, 2000. 125-54. Print.</w:t>
      </w:r>
    </w:p>
    <w:p w14:paraId="414E157B" w14:textId="77777777" w:rsidR="00EC564B" w:rsidRDefault="00F10AB8" w:rsidP="000A6131">
      <w:pPr>
        <w:spacing w:before="119"/>
        <w:ind w:left="1702" w:hanging="851"/>
        <w:jc w:val="both"/>
        <w:rPr>
          <w:rFonts w:ascii="Times New Roman" w:hAnsi="Times New Roman"/>
          <w:sz w:val="24"/>
        </w:rPr>
      </w:pPr>
      <w:r w:rsidRPr="00D26A39">
        <w:rPr>
          <w:rFonts w:ascii="Times New Roman" w:hAnsi="Times New Roman"/>
          <w:sz w:val="24"/>
          <w:lang w:val="de-DE"/>
        </w:rPr>
        <w:t xml:space="preserve">Nietzsche, Friedrich. "Über Wahrheit und Lüge im außermoralischen Sinne." </w:t>
      </w:r>
      <w:r w:rsidRPr="00D26A39">
        <w:rPr>
          <w:rFonts w:ascii="Times New Roman" w:hAnsi="Times New Roman"/>
          <w:i/>
          <w:sz w:val="24"/>
          <w:lang w:val="de-DE"/>
        </w:rPr>
        <w:t>Werke: Die Geburt der Tragödie; Unzeitgemäße Betrachtungen I-IV;</w:t>
      </w:r>
      <w:r w:rsidR="002C0B7E">
        <w:rPr>
          <w:rFonts w:ascii="Times New Roman" w:hAnsi="Times New Roman"/>
          <w:i/>
          <w:sz w:val="24"/>
          <w:lang w:val="de-DE"/>
        </w:rPr>
        <w:t xml:space="preserve"> </w:t>
      </w:r>
      <w:r w:rsidRPr="00D26A39">
        <w:rPr>
          <w:rFonts w:ascii="Times New Roman" w:hAnsi="Times New Roman"/>
          <w:i/>
          <w:sz w:val="24"/>
          <w:lang w:val="de-DE"/>
        </w:rPr>
        <w:t>Nachgelassene Schriften 1870-73</w:t>
      </w:r>
      <w:r w:rsidRPr="00D26A39">
        <w:rPr>
          <w:rFonts w:ascii="Times New Roman" w:hAnsi="Times New Roman"/>
          <w:sz w:val="24"/>
          <w:lang w:val="de-DE"/>
        </w:rPr>
        <w:t xml:space="preserve">. </w:t>
      </w:r>
      <w:r>
        <w:rPr>
          <w:rFonts w:ascii="Times New Roman" w:hAnsi="Times New Roman"/>
          <w:sz w:val="24"/>
        </w:rPr>
        <w:t>Ed. Giorgio Colli and</w:t>
      </w:r>
      <w:r w:rsidR="002C0B7E">
        <w:rPr>
          <w:rFonts w:ascii="Times New Roman" w:hAnsi="Times New Roman"/>
          <w:sz w:val="24"/>
        </w:rPr>
        <w:t xml:space="preserve"> </w:t>
      </w:r>
      <w:r>
        <w:rPr>
          <w:rFonts w:ascii="Times New Roman" w:hAnsi="Times New Roman"/>
          <w:sz w:val="24"/>
        </w:rPr>
        <w:t>Mazzino Montinari. München: dtv, 1988. 875-90.</w:t>
      </w:r>
      <w:r>
        <w:rPr>
          <w:rFonts w:ascii="Times New Roman" w:hAnsi="Times New Roman"/>
          <w:spacing w:val="-12"/>
          <w:sz w:val="24"/>
        </w:rPr>
        <w:t xml:space="preserve"> </w:t>
      </w:r>
      <w:r>
        <w:rPr>
          <w:rFonts w:ascii="Times New Roman" w:hAnsi="Times New Roman"/>
          <w:sz w:val="24"/>
        </w:rPr>
        <w:t>Print.</w:t>
      </w:r>
    </w:p>
    <w:p w14:paraId="6B9AD823" w14:textId="77777777" w:rsidR="00EC564B" w:rsidRDefault="00F10AB8" w:rsidP="000A6131">
      <w:pPr>
        <w:pStyle w:val="berschrift3"/>
        <w:spacing w:before="119"/>
        <w:ind w:left="1702" w:hanging="851"/>
        <w:jc w:val="both"/>
      </w:pPr>
      <w:bookmarkStart w:id="46" w:name="Schechner,_Richard._&quot;An_Intercultural_Pr"/>
      <w:bookmarkEnd w:id="46"/>
      <w:r>
        <w:t xml:space="preserve">Schechner, Richard. "An Intercultural Primer." </w:t>
      </w:r>
      <w:r>
        <w:rPr>
          <w:i/>
        </w:rPr>
        <w:t xml:space="preserve">American Theatre </w:t>
      </w:r>
      <w:r>
        <w:t>(October 1991): 135-36. Print.</w:t>
      </w:r>
    </w:p>
    <w:p w14:paraId="2E62A95B" w14:textId="77777777" w:rsidR="00EC564B" w:rsidRDefault="00F10AB8" w:rsidP="000A6131">
      <w:pPr>
        <w:spacing w:before="119"/>
        <w:ind w:left="1702" w:hanging="851"/>
        <w:jc w:val="both"/>
        <w:rPr>
          <w:rFonts w:ascii="Times New Roman"/>
          <w:sz w:val="24"/>
        </w:rPr>
      </w:pPr>
      <w:r>
        <w:rPr>
          <w:rFonts w:ascii="Times New Roman"/>
          <w:sz w:val="24"/>
        </w:rPr>
        <w:t xml:space="preserve">Schlesinger, Arthur, Jr. </w:t>
      </w:r>
      <w:r>
        <w:rPr>
          <w:rFonts w:ascii="Times New Roman"/>
          <w:i/>
          <w:sz w:val="24"/>
        </w:rPr>
        <w:t>The Disuniting of America: Reflections on a Multicultural Society</w:t>
      </w:r>
      <w:r>
        <w:rPr>
          <w:rFonts w:ascii="Times New Roman"/>
          <w:sz w:val="24"/>
        </w:rPr>
        <w:t>. 1991. Rev. Ed. New York: Norton, 1998. Print.</w:t>
      </w:r>
    </w:p>
    <w:p w14:paraId="1A07DE9A" w14:textId="77777777" w:rsidR="00EC564B" w:rsidRDefault="00F10AB8" w:rsidP="000A6131">
      <w:pPr>
        <w:spacing w:before="119"/>
        <w:ind w:left="1702" w:hanging="851"/>
        <w:jc w:val="both"/>
        <w:rPr>
          <w:rFonts w:ascii="Times New Roman"/>
          <w:sz w:val="24"/>
        </w:rPr>
      </w:pPr>
      <w:r>
        <w:rPr>
          <w:rFonts w:ascii="Times New Roman"/>
          <w:sz w:val="24"/>
        </w:rPr>
        <w:t xml:space="preserve">Sollors, Werner. </w:t>
      </w:r>
      <w:r>
        <w:rPr>
          <w:rFonts w:ascii="Times New Roman"/>
          <w:i/>
          <w:sz w:val="24"/>
        </w:rPr>
        <w:t xml:space="preserve">Beyond Ethnicity: Consent and Descent in American Culture. </w:t>
      </w:r>
      <w:r>
        <w:rPr>
          <w:rFonts w:ascii="Times New Roman"/>
          <w:sz w:val="24"/>
        </w:rPr>
        <w:t>New York: Oxford UP, 1986. Print.</w:t>
      </w:r>
    </w:p>
    <w:p w14:paraId="3AF38BEB" w14:textId="77777777" w:rsidR="00EC564B" w:rsidRDefault="00F10AB8" w:rsidP="000A6131">
      <w:pPr>
        <w:pStyle w:val="berschrift3"/>
        <w:spacing w:before="119"/>
        <w:ind w:left="1702" w:hanging="851"/>
      </w:pPr>
      <w:bookmarkStart w:id="47" w:name="Taylor,_Drew_Hayden._AlterNatives._Burna"/>
      <w:bookmarkEnd w:id="47"/>
      <w:r>
        <w:t xml:space="preserve">Taylor, Drew Hayden. </w:t>
      </w:r>
      <w:r>
        <w:rPr>
          <w:i/>
        </w:rPr>
        <w:t xml:space="preserve">AlterNatives. </w:t>
      </w:r>
      <w:r>
        <w:t>Burnaby, BC: Talonbooks, 2000. Print.</w:t>
      </w:r>
    </w:p>
    <w:p w14:paraId="2C4B8546" w14:textId="77777777" w:rsidR="00EC564B" w:rsidRDefault="00F10AB8" w:rsidP="000A6131">
      <w:pPr>
        <w:spacing w:before="119"/>
        <w:ind w:left="1702" w:hanging="851"/>
        <w:rPr>
          <w:rFonts w:ascii="Times New Roman"/>
          <w:sz w:val="24"/>
        </w:rPr>
      </w:pPr>
      <w:r>
        <w:rPr>
          <w:rFonts w:ascii="Times New Roman"/>
          <w:sz w:val="24"/>
        </w:rPr>
        <w:t xml:space="preserve">---. </w:t>
      </w:r>
      <w:r>
        <w:rPr>
          <w:rFonts w:ascii="Times New Roman"/>
          <w:i/>
          <w:sz w:val="24"/>
        </w:rPr>
        <w:t xml:space="preserve">Someday. </w:t>
      </w:r>
      <w:r>
        <w:rPr>
          <w:rFonts w:ascii="Times New Roman"/>
          <w:sz w:val="24"/>
        </w:rPr>
        <w:t>Burnaby, BC: Talonbooks, 1993. Print.</w:t>
      </w:r>
    </w:p>
    <w:p w14:paraId="68448C2B" w14:textId="77777777" w:rsidR="00EC564B" w:rsidRDefault="00F10AB8" w:rsidP="000A6131">
      <w:pPr>
        <w:spacing w:before="119"/>
        <w:ind w:left="1702" w:hanging="851"/>
        <w:jc w:val="both"/>
        <w:rPr>
          <w:rFonts w:ascii="Times New Roman"/>
          <w:sz w:val="24"/>
        </w:rPr>
      </w:pPr>
      <w:r>
        <w:rPr>
          <w:rFonts w:ascii="Times New Roman"/>
          <w:sz w:val="24"/>
        </w:rPr>
        <w:t xml:space="preserve">Vizenor, Gerald. </w:t>
      </w:r>
      <w:r>
        <w:rPr>
          <w:rFonts w:ascii="Times New Roman"/>
          <w:i/>
          <w:sz w:val="24"/>
        </w:rPr>
        <w:t xml:space="preserve">Manifest Manners: Postindian Warriors of Survivance. </w:t>
      </w:r>
      <w:r>
        <w:rPr>
          <w:rFonts w:ascii="Times New Roman"/>
          <w:sz w:val="24"/>
        </w:rPr>
        <w:t>Hanover, NH: Wesleyan UP, 1994. Print.</w:t>
      </w:r>
    </w:p>
    <w:p w14:paraId="28C2413D" w14:textId="77777777" w:rsidR="00EC564B" w:rsidRDefault="00F10AB8" w:rsidP="000A6131">
      <w:pPr>
        <w:spacing w:before="119"/>
        <w:ind w:left="1702" w:hanging="851"/>
        <w:jc w:val="both"/>
        <w:rPr>
          <w:rFonts w:ascii="Times New Roman" w:hAnsi="Times New Roman"/>
          <w:sz w:val="24"/>
        </w:rPr>
      </w:pPr>
      <w:r>
        <w:rPr>
          <w:rFonts w:ascii="Times New Roman" w:hAnsi="Times New Roman"/>
          <w:sz w:val="24"/>
        </w:rPr>
        <w:t xml:space="preserve">Wagnleitner, Reinhold. "Von der Coca-Colonization zur Sili-Colonization." </w:t>
      </w:r>
      <w:r w:rsidRPr="00D26A39">
        <w:rPr>
          <w:rFonts w:ascii="Times New Roman" w:hAnsi="Times New Roman"/>
          <w:i/>
          <w:sz w:val="24"/>
          <w:lang w:val="de-DE"/>
        </w:rPr>
        <w:t xml:space="preserve">Kölner Beiträge zur Anglo-Amerikanischen Geschichte </w:t>
      </w:r>
      <w:r w:rsidRPr="00D26A39">
        <w:rPr>
          <w:rFonts w:ascii="Times New Roman" w:hAnsi="Times New Roman"/>
          <w:sz w:val="24"/>
          <w:lang w:val="de-DE"/>
        </w:rPr>
        <w:t xml:space="preserve">1. Ed. Michael Wala. August 2000. </w:t>
      </w:r>
      <w:r>
        <w:rPr>
          <w:rFonts w:ascii="Times New Roman" w:hAnsi="Times New Roman"/>
          <w:sz w:val="24"/>
        </w:rPr>
        <w:t>Web. 16 April</w:t>
      </w:r>
      <w:r>
        <w:rPr>
          <w:rFonts w:ascii="Times New Roman" w:hAnsi="Times New Roman"/>
          <w:spacing w:val="-7"/>
          <w:sz w:val="24"/>
        </w:rPr>
        <w:t xml:space="preserve"> </w:t>
      </w:r>
      <w:r>
        <w:rPr>
          <w:rFonts w:ascii="Times New Roman" w:hAnsi="Times New Roman"/>
          <w:sz w:val="24"/>
        </w:rPr>
        <w:t>2002.</w:t>
      </w:r>
    </w:p>
    <w:p w14:paraId="3F4D7F0D" w14:textId="77777777" w:rsidR="00EC564B" w:rsidRDefault="00F10AB8" w:rsidP="000A6131">
      <w:pPr>
        <w:pStyle w:val="berschrift3"/>
        <w:spacing w:before="130" w:line="276" w:lineRule="exact"/>
        <w:ind w:left="1702" w:hanging="851"/>
        <w:jc w:val="both"/>
      </w:pPr>
      <w:bookmarkStart w:id="48" w:name="Wikström,_Tina._&quot;Trickster_Performance_a"/>
      <w:bookmarkEnd w:id="48"/>
      <w:r>
        <w:t xml:space="preserve">Wikström, Tina. "Trickster Performance and Trickster Survival in Louise Erdrich’s Novels: </w:t>
      </w:r>
      <w:r>
        <w:rPr>
          <w:i/>
        </w:rPr>
        <w:t>Tracks</w:t>
      </w:r>
      <w:r>
        <w:t xml:space="preserve">, </w:t>
      </w:r>
      <w:r>
        <w:rPr>
          <w:i/>
        </w:rPr>
        <w:t xml:space="preserve">Love Medicine </w:t>
      </w:r>
      <w:r>
        <w:t xml:space="preserve">and </w:t>
      </w:r>
      <w:r>
        <w:rPr>
          <w:i/>
        </w:rPr>
        <w:t>The Bingo Palace.</w:t>
      </w:r>
      <w:r>
        <w:t>" 23</w:t>
      </w:r>
      <w:r>
        <w:rPr>
          <w:position w:val="11"/>
          <w:sz w:val="16"/>
        </w:rPr>
        <w:t xml:space="preserve">rd </w:t>
      </w:r>
      <w:r>
        <w:t>American Indian Workshop "Ritual and Performance," Trinity College Dublin. 26-28 March 2002. Web. 14 March</w:t>
      </w:r>
      <w:r>
        <w:rPr>
          <w:spacing w:val="-10"/>
        </w:rPr>
        <w:t xml:space="preserve"> </w:t>
      </w:r>
      <w:r>
        <w:t>2002.</w:t>
      </w:r>
    </w:p>
    <w:p w14:paraId="1B0FF0EA" w14:textId="77777777" w:rsidR="00EC564B" w:rsidRDefault="00EC564B">
      <w:pPr>
        <w:pStyle w:val="Textkrper"/>
        <w:rPr>
          <w:rFonts w:ascii="Times New Roman"/>
          <w:sz w:val="26"/>
        </w:rPr>
      </w:pPr>
    </w:p>
    <w:p w14:paraId="4D99F6A8" w14:textId="77777777" w:rsidR="00EC564B" w:rsidRDefault="00EC564B">
      <w:pPr>
        <w:pStyle w:val="Textkrper"/>
        <w:rPr>
          <w:rFonts w:ascii="Times New Roman"/>
          <w:sz w:val="26"/>
        </w:rPr>
      </w:pPr>
    </w:p>
    <w:p w14:paraId="269866F8" w14:textId="77777777" w:rsidR="00EC564B" w:rsidRDefault="00EC564B">
      <w:pPr>
        <w:pStyle w:val="Textkrper"/>
        <w:rPr>
          <w:rFonts w:ascii="Times New Roman"/>
          <w:sz w:val="26"/>
        </w:rPr>
      </w:pPr>
    </w:p>
    <w:p w14:paraId="3FB30D10" w14:textId="77777777" w:rsidR="00EC564B" w:rsidRDefault="00EC564B">
      <w:pPr>
        <w:pStyle w:val="Textkrper"/>
        <w:rPr>
          <w:rFonts w:ascii="Times New Roman"/>
          <w:sz w:val="26"/>
        </w:rPr>
      </w:pPr>
    </w:p>
    <w:p w14:paraId="5308F7E7" w14:textId="77777777" w:rsidR="00EC564B" w:rsidRDefault="00EC564B">
      <w:pPr>
        <w:pStyle w:val="Textkrper"/>
        <w:rPr>
          <w:rFonts w:ascii="Times New Roman"/>
          <w:sz w:val="26"/>
        </w:rPr>
      </w:pPr>
    </w:p>
    <w:p w14:paraId="1A1B31A3" w14:textId="77777777" w:rsidR="00EC564B" w:rsidRDefault="00EC564B">
      <w:pPr>
        <w:pStyle w:val="Textkrper"/>
        <w:rPr>
          <w:rFonts w:ascii="Times New Roman"/>
          <w:sz w:val="26"/>
        </w:rPr>
      </w:pPr>
    </w:p>
    <w:p w14:paraId="204BF017" w14:textId="77777777" w:rsidR="00EC564B" w:rsidRPr="00371463" w:rsidRDefault="00EC564B">
      <w:pPr>
        <w:pStyle w:val="Textkrper"/>
        <w:rPr>
          <w:rFonts w:ascii="Calibri Light" w:hAnsi="Calibri Light" w:cs="Calibri Light"/>
          <w:sz w:val="24"/>
          <w:szCs w:val="24"/>
        </w:rPr>
      </w:pPr>
    </w:p>
    <w:p w14:paraId="1C466CD6" w14:textId="7AC6D9B7" w:rsidR="00EC564B" w:rsidRPr="000A6131" w:rsidRDefault="005A5C0F">
      <w:pPr>
        <w:ind w:left="588"/>
        <w:rPr>
          <w:rFonts w:ascii="Calibri Light" w:hAnsi="Calibri Light" w:cs="Calibri Light"/>
          <w:sz w:val="24"/>
          <w:lang w:val="de-DE"/>
        </w:rPr>
      </w:pPr>
      <w:bookmarkStart w:id="49" w:name="Überarbeitet:_Mai_2015_(Bonneß;_Hippler)"/>
      <w:bookmarkEnd w:id="49"/>
      <w:r>
        <w:rPr>
          <w:rFonts w:ascii="Calibri Light" w:hAnsi="Calibri Light" w:cs="Calibri Light"/>
          <w:sz w:val="24"/>
          <w:lang w:val="de-DE"/>
        </w:rPr>
        <w:t>Last updated</w:t>
      </w:r>
      <w:r w:rsidR="000A6131" w:rsidRPr="000A6131">
        <w:rPr>
          <w:rFonts w:ascii="Calibri Light" w:hAnsi="Calibri Light" w:cs="Calibri Light"/>
          <w:sz w:val="24"/>
          <w:lang w:val="de-DE"/>
        </w:rPr>
        <w:t xml:space="preserve"> </w:t>
      </w:r>
      <w:r>
        <w:rPr>
          <w:rFonts w:ascii="Calibri Light" w:hAnsi="Calibri Light" w:cs="Calibri Light"/>
          <w:sz w:val="24"/>
          <w:lang w:val="de-DE"/>
        </w:rPr>
        <w:t>March</w:t>
      </w:r>
      <w:r w:rsidR="000A6131" w:rsidRPr="000A6131">
        <w:rPr>
          <w:rFonts w:ascii="Calibri Light" w:hAnsi="Calibri Light" w:cs="Calibri Light"/>
          <w:sz w:val="24"/>
          <w:lang w:val="de-DE"/>
        </w:rPr>
        <w:t xml:space="preserve"> </w:t>
      </w:r>
      <w:r>
        <w:rPr>
          <w:rFonts w:ascii="Calibri Light" w:hAnsi="Calibri Light" w:cs="Calibri Light"/>
          <w:sz w:val="24"/>
          <w:lang w:val="de-DE"/>
        </w:rPr>
        <w:t>2023</w:t>
      </w:r>
    </w:p>
    <w:sectPr w:rsidR="00EC564B" w:rsidRPr="000A6131" w:rsidSect="008A6D35">
      <w:footerReference w:type="default" r:id="rId15"/>
      <w:pgSz w:w="11920" w:h="16850"/>
      <w:pgMar w:top="1418" w:right="1418" w:bottom="1418" w:left="1418"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85BCC" w14:textId="77777777" w:rsidR="0086503B" w:rsidRDefault="0086503B">
      <w:r>
        <w:separator/>
      </w:r>
    </w:p>
  </w:endnote>
  <w:endnote w:type="continuationSeparator" w:id="0">
    <w:p w14:paraId="4D78B678" w14:textId="77777777" w:rsidR="0086503B" w:rsidRDefault="0086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3B9C5" w14:textId="77777777" w:rsidR="00520A52" w:rsidRDefault="00520A52">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D7E5" w14:textId="77777777" w:rsidR="00A73FD7" w:rsidRDefault="00A73FD7">
    <w:pPr>
      <w:pStyle w:val="Textkrpe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3243" w14:textId="77777777" w:rsidR="00A73FD7" w:rsidRPr="00174A2A" w:rsidRDefault="00A73FD7" w:rsidP="00D701F1">
    <w:pPr>
      <w:pStyle w:val="Fuzeile"/>
      <w:rPr>
        <w:rFonts w:ascii="Calibri Light" w:hAnsi="Calibri Light" w:cs="Calibri Light"/>
        <w:sz w:val="24"/>
        <w:szCs w:val="24"/>
      </w:rPr>
    </w:pPr>
  </w:p>
  <w:p w14:paraId="552C19F1" w14:textId="77777777" w:rsidR="00174A2A" w:rsidRDefault="00174A2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95D3" w14:textId="77777777" w:rsidR="00A73FD7" w:rsidRDefault="00A73FD7">
    <w:pPr>
      <w:pStyle w:val="Textkrper"/>
      <w:spacing w:line="14" w:lineRule="auto"/>
      <w:rPr>
        <w:sz w:val="20"/>
      </w:rPr>
    </w:pPr>
    <w:r>
      <w:rPr>
        <w:noProof/>
        <w:lang w:val="de-DE" w:eastAsia="de-DE"/>
      </w:rPr>
      <mc:AlternateContent>
        <mc:Choice Requires="wps">
          <w:drawing>
            <wp:anchor distT="0" distB="0" distL="114300" distR="114300" simplePos="0" relativeHeight="503303168" behindDoc="1" locked="0" layoutInCell="1" allowOverlap="1" wp14:anchorId="4989E5E7" wp14:editId="4A45A2FD">
              <wp:simplePos x="0" y="0"/>
              <wp:positionH relativeFrom="page">
                <wp:posOffset>6471285</wp:posOffset>
              </wp:positionH>
              <wp:positionV relativeFrom="page">
                <wp:posOffset>9877425</wp:posOffset>
              </wp:positionV>
              <wp:extent cx="213360" cy="208280"/>
              <wp:effectExtent l="381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A961B" w14:textId="77777777" w:rsidR="00A73FD7" w:rsidRDefault="00A73FD7">
                          <w:pPr>
                            <w:spacing w:before="8"/>
                            <w:ind w:left="40"/>
                            <w:rPr>
                              <w:rFonts w:ascii="Times New Roman"/>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89E5E7" id="_x0000_t202" coordsize="21600,21600" o:spt="202" path="m,l,21600r21600,l21600,xe">
              <v:stroke joinstyle="miter"/>
              <v:path gradientshapeok="t" o:connecttype="rect"/>
            </v:shapetype>
            <v:shape id="Text Box 1" o:spid="_x0000_s1026" type="#_x0000_t202" style="position:absolute;margin-left:509.55pt;margin-top:777.75pt;width:16.8pt;height:16.4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" filled="f" stroked="f">
              <v:textbox inset="0,0,0,0">
                <w:txbxContent>
                  <w:p w14:paraId="6C8A961B" w14:textId="77777777" w:rsidR="00A73FD7" w:rsidRDefault="00A73FD7">
                    <w:pPr>
                      <w:spacing w:before="8"/>
                      <w:ind w:left="40"/>
                      <w:rPr>
                        <w:rFonts w:ascii="Times New Roman"/>
                        <w:sz w:val="2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D6527" w14:textId="77777777" w:rsidR="0086503B" w:rsidRDefault="0086503B">
      <w:r>
        <w:separator/>
      </w:r>
    </w:p>
  </w:footnote>
  <w:footnote w:type="continuationSeparator" w:id="0">
    <w:p w14:paraId="49611346" w14:textId="77777777" w:rsidR="0086503B" w:rsidRDefault="00865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3DB0"/>
    <w:multiLevelType w:val="hybridMultilevel"/>
    <w:tmpl w:val="86F61070"/>
    <w:lvl w:ilvl="0" w:tplc="FDBE10A4">
      <w:start w:val="1"/>
      <w:numFmt w:val="decimal"/>
      <w:lvlText w:val="(%1)"/>
      <w:lvlJc w:val="left"/>
      <w:pPr>
        <w:ind w:left="869" w:hanging="711"/>
      </w:pPr>
      <w:rPr>
        <w:rFonts w:ascii="Courier New" w:eastAsia="Courier New" w:hAnsi="Courier New" w:cs="Courier New" w:hint="default"/>
        <w:b/>
        <w:bCs/>
        <w:spacing w:val="-1"/>
        <w:w w:val="100"/>
        <w:sz w:val="22"/>
        <w:szCs w:val="22"/>
      </w:rPr>
    </w:lvl>
    <w:lvl w:ilvl="1" w:tplc="A6B62976">
      <w:numFmt w:val="bullet"/>
      <w:lvlText w:val="•"/>
      <w:lvlJc w:val="left"/>
      <w:pPr>
        <w:ind w:left="1713" w:hanging="711"/>
      </w:pPr>
      <w:rPr>
        <w:rFonts w:hint="default"/>
      </w:rPr>
    </w:lvl>
    <w:lvl w:ilvl="2" w:tplc="F118E1F8">
      <w:numFmt w:val="bullet"/>
      <w:lvlText w:val="•"/>
      <w:lvlJc w:val="left"/>
      <w:pPr>
        <w:ind w:left="2566" w:hanging="711"/>
      </w:pPr>
      <w:rPr>
        <w:rFonts w:hint="default"/>
      </w:rPr>
    </w:lvl>
    <w:lvl w:ilvl="3" w:tplc="94E81CB0">
      <w:numFmt w:val="bullet"/>
      <w:lvlText w:val="•"/>
      <w:lvlJc w:val="left"/>
      <w:pPr>
        <w:ind w:left="3419" w:hanging="711"/>
      </w:pPr>
      <w:rPr>
        <w:rFonts w:hint="default"/>
      </w:rPr>
    </w:lvl>
    <w:lvl w:ilvl="4" w:tplc="ED6A89A4">
      <w:numFmt w:val="bullet"/>
      <w:lvlText w:val="•"/>
      <w:lvlJc w:val="left"/>
      <w:pPr>
        <w:ind w:left="4272" w:hanging="711"/>
      </w:pPr>
      <w:rPr>
        <w:rFonts w:hint="default"/>
      </w:rPr>
    </w:lvl>
    <w:lvl w:ilvl="5" w:tplc="042C51CC">
      <w:numFmt w:val="bullet"/>
      <w:lvlText w:val="•"/>
      <w:lvlJc w:val="left"/>
      <w:pPr>
        <w:ind w:left="5125" w:hanging="711"/>
      </w:pPr>
      <w:rPr>
        <w:rFonts w:hint="default"/>
      </w:rPr>
    </w:lvl>
    <w:lvl w:ilvl="6" w:tplc="965016F4">
      <w:numFmt w:val="bullet"/>
      <w:lvlText w:val="•"/>
      <w:lvlJc w:val="left"/>
      <w:pPr>
        <w:ind w:left="5978" w:hanging="711"/>
      </w:pPr>
      <w:rPr>
        <w:rFonts w:hint="default"/>
      </w:rPr>
    </w:lvl>
    <w:lvl w:ilvl="7" w:tplc="12C674D0">
      <w:numFmt w:val="bullet"/>
      <w:lvlText w:val="•"/>
      <w:lvlJc w:val="left"/>
      <w:pPr>
        <w:ind w:left="6831" w:hanging="711"/>
      </w:pPr>
      <w:rPr>
        <w:rFonts w:hint="default"/>
      </w:rPr>
    </w:lvl>
    <w:lvl w:ilvl="8" w:tplc="D622954C">
      <w:numFmt w:val="bullet"/>
      <w:lvlText w:val="•"/>
      <w:lvlJc w:val="left"/>
      <w:pPr>
        <w:ind w:left="7684" w:hanging="711"/>
      </w:pPr>
      <w:rPr>
        <w:rFonts w:hint="default"/>
      </w:rPr>
    </w:lvl>
  </w:abstractNum>
  <w:abstractNum w:abstractNumId="1" w15:restartNumberingAfterBreak="0">
    <w:nsid w:val="135A0E15"/>
    <w:multiLevelType w:val="hybridMultilevel"/>
    <w:tmpl w:val="E618A600"/>
    <w:lvl w:ilvl="0" w:tplc="C0982ED0">
      <w:start w:val="10"/>
      <w:numFmt w:val="decimal"/>
      <w:lvlText w:val="%1"/>
      <w:lvlJc w:val="left"/>
      <w:pPr>
        <w:ind w:left="476" w:hanging="358"/>
      </w:pPr>
      <w:rPr>
        <w:rFonts w:ascii="Courier New" w:eastAsia="Courier New" w:hAnsi="Courier New" w:cs="Courier New" w:hint="default"/>
        <w:b/>
        <w:bCs/>
        <w:spacing w:val="-1"/>
        <w:w w:val="100"/>
        <w:sz w:val="22"/>
        <w:szCs w:val="22"/>
      </w:rPr>
    </w:lvl>
    <w:lvl w:ilvl="1" w:tplc="72082CD8">
      <w:numFmt w:val="bullet"/>
      <w:lvlText w:val="•"/>
      <w:lvlJc w:val="left"/>
      <w:pPr>
        <w:ind w:left="1120" w:hanging="358"/>
      </w:pPr>
      <w:rPr>
        <w:rFonts w:hint="default"/>
      </w:rPr>
    </w:lvl>
    <w:lvl w:ilvl="2" w:tplc="A4106F86">
      <w:numFmt w:val="bullet"/>
      <w:lvlText w:val="•"/>
      <w:lvlJc w:val="left"/>
      <w:pPr>
        <w:ind w:left="2030" w:hanging="358"/>
      </w:pPr>
      <w:rPr>
        <w:rFonts w:hint="default"/>
      </w:rPr>
    </w:lvl>
    <w:lvl w:ilvl="3" w:tplc="DCF439FA">
      <w:numFmt w:val="bullet"/>
      <w:lvlText w:val="•"/>
      <w:lvlJc w:val="left"/>
      <w:pPr>
        <w:ind w:left="2940" w:hanging="358"/>
      </w:pPr>
      <w:rPr>
        <w:rFonts w:hint="default"/>
      </w:rPr>
    </w:lvl>
    <w:lvl w:ilvl="4" w:tplc="A8B00ABE">
      <w:numFmt w:val="bullet"/>
      <w:lvlText w:val="•"/>
      <w:lvlJc w:val="left"/>
      <w:pPr>
        <w:ind w:left="3850" w:hanging="358"/>
      </w:pPr>
      <w:rPr>
        <w:rFonts w:hint="default"/>
      </w:rPr>
    </w:lvl>
    <w:lvl w:ilvl="5" w:tplc="7F4C18CC">
      <w:numFmt w:val="bullet"/>
      <w:lvlText w:val="•"/>
      <w:lvlJc w:val="left"/>
      <w:pPr>
        <w:ind w:left="4760" w:hanging="358"/>
      </w:pPr>
      <w:rPr>
        <w:rFonts w:hint="default"/>
      </w:rPr>
    </w:lvl>
    <w:lvl w:ilvl="6" w:tplc="8C68ED6E">
      <w:numFmt w:val="bullet"/>
      <w:lvlText w:val="•"/>
      <w:lvlJc w:val="left"/>
      <w:pPr>
        <w:ind w:left="5670" w:hanging="358"/>
      </w:pPr>
      <w:rPr>
        <w:rFonts w:hint="default"/>
      </w:rPr>
    </w:lvl>
    <w:lvl w:ilvl="7" w:tplc="52D2950C">
      <w:numFmt w:val="bullet"/>
      <w:lvlText w:val="•"/>
      <w:lvlJc w:val="left"/>
      <w:pPr>
        <w:ind w:left="6580" w:hanging="358"/>
      </w:pPr>
      <w:rPr>
        <w:rFonts w:hint="default"/>
      </w:rPr>
    </w:lvl>
    <w:lvl w:ilvl="8" w:tplc="77AED25C">
      <w:numFmt w:val="bullet"/>
      <w:lvlText w:val="•"/>
      <w:lvlJc w:val="left"/>
      <w:pPr>
        <w:ind w:left="7490" w:hanging="358"/>
      </w:pPr>
      <w:rPr>
        <w:rFonts w:hint="default"/>
      </w:rPr>
    </w:lvl>
  </w:abstractNum>
  <w:abstractNum w:abstractNumId="2" w15:restartNumberingAfterBreak="0">
    <w:nsid w:val="220E1FBF"/>
    <w:multiLevelType w:val="multilevel"/>
    <w:tmpl w:val="C95C6808"/>
    <w:lvl w:ilvl="0">
      <w:start w:val="9"/>
      <w:numFmt w:val="decimal"/>
      <w:lvlText w:val="%1"/>
      <w:lvlJc w:val="left"/>
      <w:pPr>
        <w:ind w:left="838" w:hanging="721"/>
      </w:pPr>
      <w:rPr>
        <w:rFonts w:hint="default"/>
      </w:rPr>
    </w:lvl>
    <w:lvl w:ilvl="1">
      <w:start w:val="2"/>
      <w:numFmt w:val="decimal"/>
      <w:lvlText w:val="%1.%2"/>
      <w:lvlJc w:val="left"/>
      <w:pPr>
        <w:ind w:left="838" w:hanging="721"/>
        <w:jc w:val="right"/>
      </w:pPr>
      <w:rPr>
        <w:rFonts w:ascii="Courier New" w:eastAsia="Courier New" w:hAnsi="Courier New" w:cs="Courier New" w:hint="default"/>
        <w:b/>
        <w:bCs/>
        <w:spacing w:val="-1"/>
        <w:w w:val="100"/>
        <w:sz w:val="22"/>
        <w:szCs w:val="22"/>
      </w:rPr>
    </w:lvl>
    <w:lvl w:ilvl="2">
      <w:numFmt w:val="bullet"/>
      <w:lvlText w:val="•"/>
      <w:lvlJc w:val="left"/>
      <w:pPr>
        <w:ind w:left="2534" w:hanging="721"/>
      </w:pPr>
      <w:rPr>
        <w:rFonts w:hint="default"/>
      </w:rPr>
    </w:lvl>
    <w:lvl w:ilvl="3">
      <w:numFmt w:val="bullet"/>
      <w:lvlText w:val="•"/>
      <w:lvlJc w:val="left"/>
      <w:pPr>
        <w:ind w:left="3381" w:hanging="721"/>
      </w:pPr>
      <w:rPr>
        <w:rFonts w:hint="default"/>
      </w:rPr>
    </w:lvl>
    <w:lvl w:ilvl="4">
      <w:numFmt w:val="bullet"/>
      <w:lvlText w:val="•"/>
      <w:lvlJc w:val="left"/>
      <w:pPr>
        <w:ind w:left="4228" w:hanging="721"/>
      </w:pPr>
      <w:rPr>
        <w:rFonts w:hint="default"/>
      </w:rPr>
    </w:lvl>
    <w:lvl w:ilvl="5">
      <w:numFmt w:val="bullet"/>
      <w:lvlText w:val="•"/>
      <w:lvlJc w:val="left"/>
      <w:pPr>
        <w:ind w:left="5075" w:hanging="721"/>
      </w:pPr>
      <w:rPr>
        <w:rFonts w:hint="default"/>
      </w:rPr>
    </w:lvl>
    <w:lvl w:ilvl="6">
      <w:numFmt w:val="bullet"/>
      <w:lvlText w:val="•"/>
      <w:lvlJc w:val="left"/>
      <w:pPr>
        <w:ind w:left="5922" w:hanging="721"/>
      </w:pPr>
      <w:rPr>
        <w:rFonts w:hint="default"/>
      </w:rPr>
    </w:lvl>
    <w:lvl w:ilvl="7">
      <w:numFmt w:val="bullet"/>
      <w:lvlText w:val="•"/>
      <w:lvlJc w:val="left"/>
      <w:pPr>
        <w:ind w:left="6769" w:hanging="721"/>
      </w:pPr>
      <w:rPr>
        <w:rFonts w:hint="default"/>
      </w:rPr>
    </w:lvl>
    <w:lvl w:ilvl="8">
      <w:numFmt w:val="bullet"/>
      <w:lvlText w:val="•"/>
      <w:lvlJc w:val="left"/>
      <w:pPr>
        <w:ind w:left="7616" w:hanging="721"/>
      </w:pPr>
      <w:rPr>
        <w:rFonts w:hint="default"/>
      </w:rPr>
    </w:lvl>
  </w:abstractNum>
  <w:abstractNum w:abstractNumId="3" w15:restartNumberingAfterBreak="0">
    <w:nsid w:val="2E6354C4"/>
    <w:multiLevelType w:val="hybridMultilevel"/>
    <w:tmpl w:val="52805A6C"/>
    <w:lvl w:ilvl="0" w:tplc="61DE1DAA">
      <w:start w:val="4"/>
      <w:numFmt w:val="decimal"/>
      <w:lvlText w:val="(%1)"/>
      <w:lvlJc w:val="left"/>
      <w:pPr>
        <w:ind w:left="518" w:hanging="709"/>
      </w:pPr>
      <w:rPr>
        <w:rFonts w:ascii="Courier New" w:eastAsia="Courier New" w:hAnsi="Courier New" w:cs="Courier New" w:hint="default"/>
        <w:b/>
        <w:bCs/>
        <w:spacing w:val="-1"/>
        <w:w w:val="100"/>
        <w:sz w:val="22"/>
        <w:szCs w:val="22"/>
      </w:rPr>
    </w:lvl>
    <w:lvl w:ilvl="1" w:tplc="5B60CC9A">
      <w:numFmt w:val="bullet"/>
      <w:lvlText w:val="•"/>
      <w:lvlJc w:val="left"/>
      <w:pPr>
        <w:ind w:left="1407" w:hanging="709"/>
      </w:pPr>
      <w:rPr>
        <w:rFonts w:hint="default"/>
      </w:rPr>
    </w:lvl>
    <w:lvl w:ilvl="2" w:tplc="C360C050">
      <w:numFmt w:val="bullet"/>
      <w:lvlText w:val="•"/>
      <w:lvlJc w:val="left"/>
      <w:pPr>
        <w:ind w:left="2294" w:hanging="709"/>
      </w:pPr>
      <w:rPr>
        <w:rFonts w:hint="default"/>
      </w:rPr>
    </w:lvl>
    <w:lvl w:ilvl="3" w:tplc="74DA54BE">
      <w:numFmt w:val="bullet"/>
      <w:lvlText w:val="•"/>
      <w:lvlJc w:val="left"/>
      <w:pPr>
        <w:ind w:left="3181" w:hanging="709"/>
      </w:pPr>
      <w:rPr>
        <w:rFonts w:hint="default"/>
      </w:rPr>
    </w:lvl>
    <w:lvl w:ilvl="4" w:tplc="672A4FC4">
      <w:numFmt w:val="bullet"/>
      <w:lvlText w:val="•"/>
      <w:lvlJc w:val="left"/>
      <w:pPr>
        <w:ind w:left="4068" w:hanging="709"/>
      </w:pPr>
      <w:rPr>
        <w:rFonts w:hint="default"/>
      </w:rPr>
    </w:lvl>
    <w:lvl w:ilvl="5" w:tplc="79ECE386">
      <w:numFmt w:val="bullet"/>
      <w:lvlText w:val="•"/>
      <w:lvlJc w:val="left"/>
      <w:pPr>
        <w:ind w:left="4955" w:hanging="709"/>
      </w:pPr>
      <w:rPr>
        <w:rFonts w:hint="default"/>
      </w:rPr>
    </w:lvl>
    <w:lvl w:ilvl="6" w:tplc="407ADDCE">
      <w:numFmt w:val="bullet"/>
      <w:lvlText w:val="•"/>
      <w:lvlJc w:val="left"/>
      <w:pPr>
        <w:ind w:left="5842" w:hanging="709"/>
      </w:pPr>
      <w:rPr>
        <w:rFonts w:hint="default"/>
      </w:rPr>
    </w:lvl>
    <w:lvl w:ilvl="7" w:tplc="AFBE8AF4">
      <w:numFmt w:val="bullet"/>
      <w:lvlText w:val="•"/>
      <w:lvlJc w:val="left"/>
      <w:pPr>
        <w:ind w:left="6729" w:hanging="709"/>
      </w:pPr>
      <w:rPr>
        <w:rFonts w:hint="default"/>
      </w:rPr>
    </w:lvl>
    <w:lvl w:ilvl="8" w:tplc="450A04BC">
      <w:numFmt w:val="bullet"/>
      <w:lvlText w:val="•"/>
      <w:lvlJc w:val="left"/>
      <w:pPr>
        <w:ind w:left="7616" w:hanging="709"/>
      </w:pPr>
      <w:rPr>
        <w:rFonts w:hint="default"/>
      </w:rPr>
    </w:lvl>
  </w:abstractNum>
  <w:abstractNum w:abstractNumId="4" w15:restartNumberingAfterBreak="0">
    <w:nsid w:val="334B1106"/>
    <w:multiLevelType w:val="multilevel"/>
    <w:tmpl w:val="81204316"/>
    <w:lvl w:ilvl="0">
      <w:start w:val="2"/>
      <w:numFmt w:val="decimal"/>
      <w:lvlText w:val="%1"/>
      <w:lvlJc w:val="left"/>
      <w:pPr>
        <w:ind w:left="298" w:hanging="180"/>
      </w:pPr>
      <w:rPr>
        <w:rFonts w:ascii="Times New Roman" w:eastAsia="Times New Roman" w:hAnsi="Times New Roman" w:cs="Times New Roman" w:hint="default"/>
        <w:spacing w:val="-3"/>
        <w:w w:val="99"/>
        <w:sz w:val="24"/>
        <w:szCs w:val="24"/>
      </w:rPr>
    </w:lvl>
    <w:lvl w:ilvl="1">
      <w:start w:val="1"/>
      <w:numFmt w:val="decimal"/>
      <w:lvlText w:val="%1.%2"/>
      <w:lvlJc w:val="left"/>
      <w:pPr>
        <w:ind w:left="1186" w:hanging="360"/>
      </w:pPr>
      <w:rPr>
        <w:rFonts w:ascii="Times New Roman" w:eastAsia="Times New Roman" w:hAnsi="Times New Roman" w:cs="Times New Roman" w:hint="default"/>
        <w:spacing w:val="-3"/>
        <w:w w:val="99"/>
        <w:sz w:val="24"/>
        <w:szCs w:val="24"/>
      </w:rPr>
    </w:lvl>
    <w:lvl w:ilvl="2">
      <w:start w:val="1"/>
      <w:numFmt w:val="decimal"/>
      <w:lvlText w:val="%1.%2.%3"/>
      <w:lvlJc w:val="left"/>
      <w:pPr>
        <w:ind w:left="2074" w:hanging="540"/>
      </w:pPr>
      <w:rPr>
        <w:rFonts w:ascii="Times New Roman" w:eastAsia="Times New Roman" w:hAnsi="Times New Roman" w:cs="Times New Roman" w:hint="default"/>
        <w:spacing w:val="-3"/>
        <w:w w:val="99"/>
        <w:sz w:val="24"/>
        <w:szCs w:val="24"/>
      </w:rPr>
    </w:lvl>
    <w:lvl w:ilvl="3">
      <w:numFmt w:val="bullet"/>
      <w:lvlText w:val="•"/>
      <w:lvlJc w:val="left"/>
      <w:pPr>
        <w:ind w:left="2983" w:hanging="540"/>
      </w:pPr>
      <w:rPr>
        <w:rFonts w:hint="default"/>
      </w:rPr>
    </w:lvl>
    <w:lvl w:ilvl="4">
      <w:numFmt w:val="bullet"/>
      <w:lvlText w:val="•"/>
      <w:lvlJc w:val="left"/>
      <w:pPr>
        <w:ind w:left="3887" w:hanging="540"/>
      </w:pPr>
      <w:rPr>
        <w:rFonts w:hint="default"/>
      </w:rPr>
    </w:lvl>
    <w:lvl w:ilvl="5">
      <w:numFmt w:val="bullet"/>
      <w:lvlText w:val="•"/>
      <w:lvlJc w:val="left"/>
      <w:pPr>
        <w:ind w:left="4791" w:hanging="540"/>
      </w:pPr>
      <w:rPr>
        <w:rFonts w:hint="default"/>
      </w:rPr>
    </w:lvl>
    <w:lvl w:ilvl="6">
      <w:numFmt w:val="bullet"/>
      <w:lvlText w:val="•"/>
      <w:lvlJc w:val="left"/>
      <w:pPr>
        <w:ind w:left="5695" w:hanging="540"/>
      </w:pPr>
      <w:rPr>
        <w:rFonts w:hint="default"/>
      </w:rPr>
    </w:lvl>
    <w:lvl w:ilvl="7">
      <w:numFmt w:val="bullet"/>
      <w:lvlText w:val="•"/>
      <w:lvlJc w:val="left"/>
      <w:pPr>
        <w:ind w:left="6599" w:hanging="540"/>
      </w:pPr>
      <w:rPr>
        <w:rFonts w:hint="default"/>
      </w:rPr>
    </w:lvl>
    <w:lvl w:ilvl="8">
      <w:numFmt w:val="bullet"/>
      <w:lvlText w:val="•"/>
      <w:lvlJc w:val="left"/>
      <w:pPr>
        <w:ind w:left="7503" w:hanging="540"/>
      </w:pPr>
      <w:rPr>
        <w:rFonts w:hint="default"/>
      </w:rPr>
    </w:lvl>
  </w:abstractNum>
  <w:abstractNum w:abstractNumId="5" w15:restartNumberingAfterBreak="0">
    <w:nsid w:val="4309684F"/>
    <w:multiLevelType w:val="hybridMultilevel"/>
    <w:tmpl w:val="EE12C7AE"/>
    <w:lvl w:ilvl="0" w:tplc="FC98E062">
      <w:numFmt w:val="bullet"/>
      <w:lvlText w:val="-"/>
      <w:lvlJc w:val="left"/>
      <w:pPr>
        <w:ind w:left="1186" w:hanging="361"/>
      </w:pPr>
      <w:rPr>
        <w:rFonts w:ascii="Courier New" w:eastAsia="Courier New" w:hAnsi="Courier New" w:cs="Courier New" w:hint="default"/>
        <w:w w:val="100"/>
        <w:sz w:val="22"/>
        <w:szCs w:val="22"/>
      </w:rPr>
    </w:lvl>
    <w:lvl w:ilvl="1" w:tplc="97B202FA">
      <w:numFmt w:val="bullet"/>
      <w:lvlText w:val="-"/>
      <w:lvlJc w:val="left"/>
      <w:pPr>
        <w:ind w:left="1286" w:hanging="360"/>
      </w:pPr>
      <w:rPr>
        <w:rFonts w:ascii="Times New Roman" w:eastAsia="Times New Roman" w:hAnsi="Times New Roman" w:cs="Times New Roman" w:hint="default"/>
        <w:spacing w:val="-25"/>
        <w:w w:val="99"/>
        <w:sz w:val="24"/>
        <w:szCs w:val="24"/>
      </w:rPr>
    </w:lvl>
    <w:lvl w:ilvl="2" w:tplc="78FA7408">
      <w:numFmt w:val="bullet"/>
      <w:lvlText w:val="•"/>
      <w:lvlJc w:val="left"/>
      <w:pPr>
        <w:ind w:left="2172" w:hanging="360"/>
      </w:pPr>
      <w:rPr>
        <w:rFonts w:hint="default"/>
      </w:rPr>
    </w:lvl>
    <w:lvl w:ilvl="3" w:tplc="F8A0A6F6">
      <w:numFmt w:val="bullet"/>
      <w:lvlText w:val="•"/>
      <w:lvlJc w:val="left"/>
      <w:pPr>
        <w:ind w:left="3064" w:hanging="360"/>
      </w:pPr>
      <w:rPr>
        <w:rFonts w:hint="default"/>
      </w:rPr>
    </w:lvl>
    <w:lvl w:ilvl="4" w:tplc="B96607D2">
      <w:numFmt w:val="bullet"/>
      <w:lvlText w:val="•"/>
      <w:lvlJc w:val="left"/>
      <w:pPr>
        <w:ind w:left="3957" w:hanging="360"/>
      </w:pPr>
      <w:rPr>
        <w:rFonts w:hint="default"/>
      </w:rPr>
    </w:lvl>
    <w:lvl w:ilvl="5" w:tplc="6B864A7A">
      <w:numFmt w:val="bullet"/>
      <w:lvlText w:val="•"/>
      <w:lvlJc w:val="left"/>
      <w:pPr>
        <w:ind w:left="4849" w:hanging="360"/>
      </w:pPr>
      <w:rPr>
        <w:rFonts w:hint="default"/>
      </w:rPr>
    </w:lvl>
    <w:lvl w:ilvl="6" w:tplc="A6A46D6E">
      <w:numFmt w:val="bullet"/>
      <w:lvlText w:val="•"/>
      <w:lvlJc w:val="left"/>
      <w:pPr>
        <w:ind w:left="5741" w:hanging="360"/>
      </w:pPr>
      <w:rPr>
        <w:rFonts w:hint="default"/>
      </w:rPr>
    </w:lvl>
    <w:lvl w:ilvl="7" w:tplc="9304642C">
      <w:numFmt w:val="bullet"/>
      <w:lvlText w:val="•"/>
      <w:lvlJc w:val="left"/>
      <w:pPr>
        <w:ind w:left="6634" w:hanging="360"/>
      </w:pPr>
      <w:rPr>
        <w:rFonts w:hint="default"/>
      </w:rPr>
    </w:lvl>
    <w:lvl w:ilvl="8" w:tplc="424A7AE6">
      <w:numFmt w:val="bullet"/>
      <w:lvlText w:val="•"/>
      <w:lvlJc w:val="left"/>
      <w:pPr>
        <w:ind w:left="7526" w:hanging="360"/>
      </w:pPr>
      <w:rPr>
        <w:rFonts w:hint="default"/>
      </w:rPr>
    </w:lvl>
  </w:abstractNum>
  <w:abstractNum w:abstractNumId="6" w15:restartNumberingAfterBreak="0">
    <w:nsid w:val="4C1B6692"/>
    <w:multiLevelType w:val="hybridMultilevel"/>
    <w:tmpl w:val="731469FA"/>
    <w:lvl w:ilvl="0" w:tplc="26D89B32">
      <w:start w:val="5"/>
      <w:numFmt w:val="decimal"/>
      <w:lvlText w:val="%1"/>
      <w:lvlJc w:val="left"/>
      <w:pPr>
        <w:ind w:left="536" w:hanging="358"/>
      </w:pPr>
      <w:rPr>
        <w:rFonts w:ascii="Courier New" w:eastAsia="Courier New" w:hAnsi="Courier New" w:cs="Courier New" w:hint="default"/>
        <w:b/>
        <w:bCs/>
        <w:w w:val="100"/>
        <w:sz w:val="22"/>
        <w:szCs w:val="22"/>
      </w:rPr>
    </w:lvl>
    <w:lvl w:ilvl="1" w:tplc="5B1833F8">
      <w:numFmt w:val="bullet"/>
      <w:lvlText w:val="•"/>
      <w:lvlJc w:val="left"/>
      <w:pPr>
        <w:ind w:left="1435" w:hanging="358"/>
      </w:pPr>
      <w:rPr>
        <w:rFonts w:hint="default"/>
      </w:rPr>
    </w:lvl>
    <w:lvl w:ilvl="2" w:tplc="403A3EEE">
      <w:numFmt w:val="bullet"/>
      <w:lvlText w:val="•"/>
      <w:lvlJc w:val="left"/>
      <w:pPr>
        <w:ind w:left="2330" w:hanging="358"/>
      </w:pPr>
      <w:rPr>
        <w:rFonts w:hint="default"/>
      </w:rPr>
    </w:lvl>
    <w:lvl w:ilvl="3" w:tplc="8DBE3348">
      <w:numFmt w:val="bullet"/>
      <w:lvlText w:val="•"/>
      <w:lvlJc w:val="left"/>
      <w:pPr>
        <w:ind w:left="3225" w:hanging="358"/>
      </w:pPr>
      <w:rPr>
        <w:rFonts w:hint="default"/>
      </w:rPr>
    </w:lvl>
    <w:lvl w:ilvl="4" w:tplc="BB78761A">
      <w:numFmt w:val="bullet"/>
      <w:lvlText w:val="•"/>
      <w:lvlJc w:val="left"/>
      <w:pPr>
        <w:ind w:left="4120" w:hanging="358"/>
      </w:pPr>
      <w:rPr>
        <w:rFonts w:hint="default"/>
      </w:rPr>
    </w:lvl>
    <w:lvl w:ilvl="5" w:tplc="58AAC5F4">
      <w:numFmt w:val="bullet"/>
      <w:lvlText w:val="•"/>
      <w:lvlJc w:val="left"/>
      <w:pPr>
        <w:ind w:left="5015" w:hanging="358"/>
      </w:pPr>
      <w:rPr>
        <w:rFonts w:hint="default"/>
      </w:rPr>
    </w:lvl>
    <w:lvl w:ilvl="6" w:tplc="A9A83A24">
      <w:numFmt w:val="bullet"/>
      <w:lvlText w:val="•"/>
      <w:lvlJc w:val="left"/>
      <w:pPr>
        <w:ind w:left="5910" w:hanging="358"/>
      </w:pPr>
      <w:rPr>
        <w:rFonts w:hint="default"/>
      </w:rPr>
    </w:lvl>
    <w:lvl w:ilvl="7" w:tplc="EF52D368">
      <w:numFmt w:val="bullet"/>
      <w:lvlText w:val="•"/>
      <w:lvlJc w:val="left"/>
      <w:pPr>
        <w:ind w:left="6805" w:hanging="358"/>
      </w:pPr>
      <w:rPr>
        <w:rFonts w:hint="default"/>
      </w:rPr>
    </w:lvl>
    <w:lvl w:ilvl="8" w:tplc="C5000B9A">
      <w:numFmt w:val="bullet"/>
      <w:lvlText w:val="•"/>
      <w:lvlJc w:val="left"/>
      <w:pPr>
        <w:ind w:left="7700" w:hanging="358"/>
      </w:pPr>
      <w:rPr>
        <w:rFonts w:hint="default"/>
      </w:rPr>
    </w:lvl>
  </w:abstractNum>
  <w:abstractNum w:abstractNumId="7" w15:restartNumberingAfterBreak="0">
    <w:nsid w:val="5E6516A1"/>
    <w:multiLevelType w:val="hybridMultilevel"/>
    <w:tmpl w:val="A224AFB8"/>
    <w:lvl w:ilvl="0" w:tplc="BDC48D46">
      <w:start w:val="1"/>
      <w:numFmt w:val="decimal"/>
      <w:lvlText w:val="%1"/>
      <w:lvlJc w:val="left"/>
      <w:pPr>
        <w:ind w:left="218" w:hanging="135"/>
        <w:jc w:val="right"/>
      </w:pPr>
      <w:rPr>
        <w:rFonts w:ascii="Times New Roman" w:eastAsia="Times New Roman" w:hAnsi="Times New Roman" w:cs="Times New Roman" w:hint="default"/>
        <w:w w:val="100"/>
        <w:position w:val="11"/>
        <w:sz w:val="16"/>
        <w:szCs w:val="16"/>
      </w:rPr>
    </w:lvl>
    <w:lvl w:ilvl="1" w:tplc="27EA7EDE">
      <w:numFmt w:val="bullet"/>
      <w:lvlText w:val="•"/>
      <w:lvlJc w:val="left"/>
      <w:pPr>
        <w:ind w:left="1151" w:hanging="135"/>
      </w:pPr>
      <w:rPr>
        <w:rFonts w:hint="default"/>
      </w:rPr>
    </w:lvl>
    <w:lvl w:ilvl="2" w:tplc="8696D102">
      <w:numFmt w:val="bullet"/>
      <w:lvlText w:val="•"/>
      <w:lvlJc w:val="left"/>
      <w:pPr>
        <w:ind w:left="2082" w:hanging="135"/>
      </w:pPr>
      <w:rPr>
        <w:rFonts w:hint="default"/>
      </w:rPr>
    </w:lvl>
    <w:lvl w:ilvl="3" w:tplc="BBEAA554">
      <w:numFmt w:val="bullet"/>
      <w:lvlText w:val="•"/>
      <w:lvlJc w:val="left"/>
      <w:pPr>
        <w:ind w:left="3013" w:hanging="135"/>
      </w:pPr>
      <w:rPr>
        <w:rFonts w:hint="default"/>
      </w:rPr>
    </w:lvl>
    <w:lvl w:ilvl="4" w:tplc="0BAE4F06">
      <w:numFmt w:val="bullet"/>
      <w:lvlText w:val="•"/>
      <w:lvlJc w:val="left"/>
      <w:pPr>
        <w:ind w:left="3944" w:hanging="135"/>
      </w:pPr>
      <w:rPr>
        <w:rFonts w:hint="default"/>
      </w:rPr>
    </w:lvl>
    <w:lvl w:ilvl="5" w:tplc="F1283276">
      <w:numFmt w:val="bullet"/>
      <w:lvlText w:val="•"/>
      <w:lvlJc w:val="left"/>
      <w:pPr>
        <w:ind w:left="4875" w:hanging="135"/>
      </w:pPr>
      <w:rPr>
        <w:rFonts w:hint="default"/>
      </w:rPr>
    </w:lvl>
    <w:lvl w:ilvl="6" w:tplc="5E4AC008">
      <w:numFmt w:val="bullet"/>
      <w:lvlText w:val="•"/>
      <w:lvlJc w:val="left"/>
      <w:pPr>
        <w:ind w:left="5806" w:hanging="135"/>
      </w:pPr>
      <w:rPr>
        <w:rFonts w:hint="default"/>
      </w:rPr>
    </w:lvl>
    <w:lvl w:ilvl="7" w:tplc="908232B6">
      <w:numFmt w:val="bullet"/>
      <w:lvlText w:val="•"/>
      <w:lvlJc w:val="left"/>
      <w:pPr>
        <w:ind w:left="6737" w:hanging="135"/>
      </w:pPr>
      <w:rPr>
        <w:rFonts w:hint="default"/>
      </w:rPr>
    </w:lvl>
    <w:lvl w:ilvl="8" w:tplc="E0FA651E">
      <w:numFmt w:val="bullet"/>
      <w:lvlText w:val="•"/>
      <w:lvlJc w:val="left"/>
      <w:pPr>
        <w:ind w:left="7668" w:hanging="135"/>
      </w:pPr>
      <w:rPr>
        <w:rFonts w:hint="default"/>
      </w:rPr>
    </w:lvl>
  </w:abstractNum>
  <w:abstractNum w:abstractNumId="8" w15:restartNumberingAfterBreak="0">
    <w:nsid w:val="7D573665"/>
    <w:multiLevelType w:val="hybridMultilevel"/>
    <w:tmpl w:val="0FEE810E"/>
    <w:lvl w:ilvl="0" w:tplc="804C8330">
      <w:start w:val="1"/>
      <w:numFmt w:val="decimal"/>
      <w:lvlText w:val="%1"/>
      <w:lvlJc w:val="left"/>
      <w:pPr>
        <w:ind w:left="118" w:hanging="284"/>
      </w:pPr>
      <w:rPr>
        <w:rFonts w:ascii="Courier New" w:eastAsia="Courier New" w:hAnsi="Courier New" w:cs="Courier New" w:hint="default"/>
        <w:b/>
        <w:bCs/>
        <w:w w:val="100"/>
        <w:sz w:val="22"/>
        <w:szCs w:val="22"/>
      </w:rPr>
    </w:lvl>
    <w:lvl w:ilvl="1" w:tplc="6BD0A986">
      <w:numFmt w:val="bullet"/>
      <w:lvlText w:val="•"/>
      <w:lvlJc w:val="left"/>
      <w:pPr>
        <w:ind w:left="1039" w:hanging="284"/>
      </w:pPr>
      <w:rPr>
        <w:rFonts w:hint="default"/>
      </w:rPr>
    </w:lvl>
    <w:lvl w:ilvl="2" w:tplc="E9E2359C">
      <w:numFmt w:val="bullet"/>
      <w:lvlText w:val="•"/>
      <w:lvlJc w:val="left"/>
      <w:pPr>
        <w:ind w:left="1958" w:hanging="284"/>
      </w:pPr>
      <w:rPr>
        <w:rFonts w:hint="default"/>
      </w:rPr>
    </w:lvl>
    <w:lvl w:ilvl="3" w:tplc="F1A03C54">
      <w:numFmt w:val="bullet"/>
      <w:lvlText w:val="•"/>
      <w:lvlJc w:val="left"/>
      <w:pPr>
        <w:ind w:left="2877" w:hanging="284"/>
      </w:pPr>
      <w:rPr>
        <w:rFonts w:hint="default"/>
      </w:rPr>
    </w:lvl>
    <w:lvl w:ilvl="4" w:tplc="E05A585E">
      <w:numFmt w:val="bullet"/>
      <w:lvlText w:val="•"/>
      <w:lvlJc w:val="left"/>
      <w:pPr>
        <w:ind w:left="3796" w:hanging="284"/>
      </w:pPr>
      <w:rPr>
        <w:rFonts w:hint="default"/>
      </w:rPr>
    </w:lvl>
    <w:lvl w:ilvl="5" w:tplc="8DCE7B9E">
      <w:numFmt w:val="bullet"/>
      <w:lvlText w:val="•"/>
      <w:lvlJc w:val="left"/>
      <w:pPr>
        <w:ind w:left="4715" w:hanging="284"/>
      </w:pPr>
      <w:rPr>
        <w:rFonts w:hint="default"/>
      </w:rPr>
    </w:lvl>
    <w:lvl w:ilvl="6" w:tplc="D2E2C934">
      <w:numFmt w:val="bullet"/>
      <w:lvlText w:val="•"/>
      <w:lvlJc w:val="left"/>
      <w:pPr>
        <w:ind w:left="5634" w:hanging="284"/>
      </w:pPr>
      <w:rPr>
        <w:rFonts w:hint="default"/>
      </w:rPr>
    </w:lvl>
    <w:lvl w:ilvl="7" w:tplc="7B3E5F10">
      <w:numFmt w:val="bullet"/>
      <w:lvlText w:val="•"/>
      <w:lvlJc w:val="left"/>
      <w:pPr>
        <w:ind w:left="6553" w:hanging="284"/>
      </w:pPr>
      <w:rPr>
        <w:rFonts w:hint="default"/>
      </w:rPr>
    </w:lvl>
    <w:lvl w:ilvl="8" w:tplc="5CE647AE">
      <w:numFmt w:val="bullet"/>
      <w:lvlText w:val="•"/>
      <w:lvlJc w:val="left"/>
      <w:pPr>
        <w:ind w:left="7472" w:hanging="284"/>
      </w:pPr>
      <w:rPr>
        <w:rFonts w:hint="default"/>
      </w:rPr>
    </w:lvl>
  </w:abstractNum>
  <w:num w:numId="1">
    <w:abstractNumId w:val="3"/>
  </w:num>
  <w:num w:numId="2">
    <w:abstractNumId w:val="0"/>
  </w:num>
  <w:num w:numId="3">
    <w:abstractNumId w:val="1"/>
  </w:num>
  <w:num w:numId="4">
    <w:abstractNumId w:val="7"/>
  </w:num>
  <w:num w:numId="5">
    <w:abstractNumId w:val="5"/>
  </w:num>
  <w:num w:numId="6">
    <w:abstractNumId w:val="2"/>
  </w:num>
  <w:num w:numId="7">
    <w:abstractNumId w:val="6"/>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361603">
    <w15:presenceInfo w15:providerId="AD" w15:userId="S::s361603@uniwuerzburg.onmicrosoft.com::08104aa4-6ffb-48eb-ac04-5a9c645f868e"/>
  </w15:person>
  <w15:person w15:author="David Schiepek">
    <w15:presenceInfo w15:providerId="AD" w15:userId="S::david.schiepek@stud-mail.uni-wuerzburg.de::4b2b8540-1675-41b2-b6f1-5e7123aece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4B"/>
    <w:rsid w:val="00004BC8"/>
    <w:rsid w:val="0003063E"/>
    <w:rsid w:val="000664B5"/>
    <w:rsid w:val="00066903"/>
    <w:rsid w:val="000A6131"/>
    <w:rsid w:val="000B69F0"/>
    <w:rsid w:val="00130C0B"/>
    <w:rsid w:val="00137283"/>
    <w:rsid w:val="001455C6"/>
    <w:rsid w:val="00174A2A"/>
    <w:rsid w:val="0017516F"/>
    <w:rsid w:val="001F172B"/>
    <w:rsid w:val="00211A79"/>
    <w:rsid w:val="002169FB"/>
    <w:rsid w:val="00221CCA"/>
    <w:rsid w:val="002247C9"/>
    <w:rsid w:val="002430F9"/>
    <w:rsid w:val="0025408B"/>
    <w:rsid w:val="0027044B"/>
    <w:rsid w:val="002A7AFC"/>
    <w:rsid w:val="002B3F2E"/>
    <w:rsid w:val="002C0B7E"/>
    <w:rsid w:val="002D1E14"/>
    <w:rsid w:val="002F2C12"/>
    <w:rsid w:val="00307101"/>
    <w:rsid w:val="003477AB"/>
    <w:rsid w:val="00353CC2"/>
    <w:rsid w:val="00371463"/>
    <w:rsid w:val="003A4DFA"/>
    <w:rsid w:val="003A7D06"/>
    <w:rsid w:val="0044497F"/>
    <w:rsid w:val="004E0FB2"/>
    <w:rsid w:val="004F274E"/>
    <w:rsid w:val="00520A52"/>
    <w:rsid w:val="00561C5F"/>
    <w:rsid w:val="005A0588"/>
    <w:rsid w:val="005A5C0F"/>
    <w:rsid w:val="005A6075"/>
    <w:rsid w:val="005D2A89"/>
    <w:rsid w:val="005F4DDC"/>
    <w:rsid w:val="00662C37"/>
    <w:rsid w:val="006A18F0"/>
    <w:rsid w:val="006E70AF"/>
    <w:rsid w:val="006E7E40"/>
    <w:rsid w:val="006F316D"/>
    <w:rsid w:val="00716F35"/>
    <w:rsid w:val="0071733E"/>
    <w:rsid w:val="0072208B"/>
    <w:rsid w:val="007A12DA"/>
    <w:rsid w:val="007D0480"/>
    <w:rsid w:val="007F5826"/>
    <w:rsid w:val="007F70FC"/>
    <w:rsid w:val="00807ECF"/>
    <w:rsid w:val="00820586"/>
    <w:rsid w:val="0086503B"/>
    <w:rsid w:val="008778C0"/>
    <w:rsid w:val="008A6D35"/>
    <w:rsid w:val="008B71C8"/>
    <w:rsid w:val="0093104A"/>
    <w:rsid w:val="00965320"/>
    <w:rsid w:val="00982566"/>
    <w:rsid w:val="009C3ED4"/>
    <w:rsid w:val="009D7B43"/>
    <w:rsid w:val="00A00AFA"/>
    <w:rsid w:val="00A10040"/>
    <w:rsid w:val="00A15F14"/>
    <w:rsid w:val="00A215A1"/>
    <w:rsid w:val="00A350D6"/>
    <w:rsid w:val="00A73FD7"/>
    <w:rsid w:val="00AA735B"/>
    <w:rsid w:val="00AB2A7D"/>
    <w:rsid w:val="00AD4E58"/>
    <w:rsid w:val="00B36555"/>
    <w:rsid w:val="00B664E9"/>
    <w:rsid w:val="00B943A6"/>
    <w:rsid w:val="00B9719A"/>
    <w:rsid w:val="00BB6EBF"/>
    <w:rsid w:val="00BB769C"/>
    <w:rsid w:val="00C15A6C"/>
    <w:rsid w:val="00C15B1A"/>
    <w:rsid w:val="00C30707"/>
    <w:rsid w:val="00CE7CCF"/>
    <w:rsid w:val="00D01FCD"/>
    <w:rsid w:val="00D020A4"/>
    <w:rsid w:val="00D04E97"/>
    <w:rsid w:val="00D2431C"/>
    <w:rsid w:val="00D26A39"/>
    <w:rsid w:val="00D701F1"/>
    <w:rsid w:val="00D81CA1"/>
    <w:rsid w:val="00D93FC2"/>
    <w:rsid w:val="00DB121D"/>
    <w:rsid w:val="00DD03A3"/>
    <w:rsid w:val="00DD52C7"/>
    <w:rsid w:val="00DE0B61"/>
    <w:rsid w:val="00DE1CCB"/>
    <w:rsid w:val="00DE48BE"/>
    <w:rsid w:val="00E04845"/>
    <w:rsid w:val="00E068DB"/>
    <w:rsid w:val="00E3211D"/>
    <w:rsid w:val="00EA7C2B"/>
    <w:rsid w:val="00EB0868"/>
    <w:rsid w:val="00EC564B"/>
    <w:rsid w:val="00ED18DA"/>
    <w:rsid w:val="00ED1AED"/>
    <w:rsid w:val="00EF5E79"/>
    <w:rsid w:val="00F10AB8"/>
    <w:rsid w:val="00F11416"/>
    <w:rsid w:val="00F31F9C"/>
    <w:rsid w:val="00F41FF6"/>
    <w:rsid w:val="00F6242F"/>
    <w:rsid w:val="00F762CD"/>
    <w:rsid w:val="00FA7E85"/>
    <w:rsid w:val="00FB3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188CF"/>
  <w15:docId w15:val="{A8DBF3F2-6438-4CA2-88D1-CDA34D07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ourier New" w:eastAsia="Courier New" w:hAnsi="Courier New" w:cs="Courier New"/>
    </w:rPr>
  </w:style>
  <w:style w:type="paragraph" w:styleId="berschrift1">
    <w:name w:val="heading 1"/>
    <w:basedOn w:val="Standard"/>
    <w:uiPriority w:val="1"/>
    <w:qFormat/>
    <w:pPr>
      <w:spacing w:before="1"/>
      <w:ind w:left="843" w:right="920"/>
      <w:jc w:val="center"/>
      <w:outlineLvl w:val="0"/>
    </w:pPr>
    <w:rPr>
      <w:rFonts w:ascii="Times New Roman" w:eastAsia="Times New Roman" w:hAnsi="Times New Roman" w:cs="Times New Roman"/>
      <w:b/>
      <w:bCs/>
      <w:sz w:val="40"/>
      <w:szCs w:val="40"/>
    </w:rPr>
  </w:style>
  <w:style w:type="paragraph" w:styleId="berschrift2">
    <w:name w:val="heading 2"/>
    <w:basedOn w:val="Standard"/>
    <w:uiPriority w:val="1"/>
    <w:qFormat/>
    <w:pPr>
      <w:ind w:left="118"/>
      <w:outlineLvl w:val="1"/>
    </w:pPr>
    <w:rPr>
      <w:b/>
      <w:bCs/>
      <w:sz w:val="28"/>
      <w:szCs w:val="28"/>
    </w:rPr>
  </w:style>
  <w:style w:type="paragraph" w:styleId="berschrift3">
    <w:name w:val="heading 3"/>
    <w:basedOn w:val="Standard"/>
    <w:uiPriority w:val="1"/>
    <w:qFormat/>
    <w:pPr>
      <w:ind w:left="826"/>
      <w:outlineLvl w:val="2"/>
    </w:pPr>
    <w:rPr>
      <w:rFonts w:ascii="Times New Roman" w:eastAsia="Times New Roman" w:hAnsi="Times New Roman" w:cs="Times New Roman"/>
      <w:sz w:val="24"/>
      <w:szCs w:val="24"/>
    </w:rPr>
  </w:style>
  <w:style w:type="paragraph" w:styleId="berschrift4">
    <w:name w:val="heading 4"/>
    <w:basedOn w:val="Standard"/>
    <w:uiPriority w:val="1"/>
    <w:qFormat/>
    <w:pPr>
      <w:ind w:left="118" w:hanging="358"/>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pPr>
      <w:ind w:left="476" w:hanging="358"/>
      <w:jc w:val="both"/>
    </w:pPr>
  </w:style>
  <w:style w:type="paragraph" w:customStyle="1" w:styleId="TableParagraph">
    <w:name w:val="Table Paragraph"/>
    <w:basedOn w:val="Standard"/>
    <w:uiPriority w:val="1"/>
    <w:qFormat/>
    <w:pPr>
      <w:spacing w:before="6"/>
      <w:ind w:left="50"/>
    </w:pPr>
  </w:style>
  <w:style w:type="character" w:customStyle="1" w:styleId="TextkrperZchn">
    <w:name w:val="Textkörper Zchn"/>
    <w:basedOn w:val="Absatz-Standardschriftart"/>
    <w:link w:val="Textkrper"/>
    <w:uiPriority w:val="1"/>
    <w:rsid w:val="00D26A39"/>
    <w:rPr>
      <w:rFonts w:ascii="Courier New" w:eastAsia="Courier New" w:hAnsi="Courier New" w:cs="Courier New"/>
    </w:rPr>
  </w:style>
  <w:style w:type="paragraph" w:styleId="Kopfzeile">
    <w:name w:val="header"/>
    <w:basedOn w:val="Standard"/>
    <w:link w:val="KopfzeileZchn"/>
    <w:uiPriority w:val="99"/>
    <w:unhideWhenUsed/>
    <w:rsid w:val="00D701F1"/>
    <w:pPr>
      <w:tabs>
        <w:tab w:val="center" w:pos="4536"/>
        <w:tab w:val="right" w:pos="9072"/>
      </w:tabs>
    </w:pPr>
  </w:style>
  <w:style w:type="character" w:customStyle="1" w:styleId="KopfzeileZchn">
    <w:name w:val="Kopfzeile Zchn"/>
    <w:basedOn w:val="Absatz-Standardschriftart"/>
    <w:link w:val="Kopfzeile"/>
    <w:uiPriority w:val="99"/>
    <w:rsid w:val="00D701F1"/>
    <w:rPr>
      <w:rFonts w:ascii="Courier New" w:eastAsia="Courier New" w:hAnsi="Courier New" w:cs="Courier New"/>
    </w:rPr>
  </w:style>
  <w:style w:type="paragraph" w:styleId="Fuzeile">
    <w:name w:val="footer"/>
    <w:basedOn w:val="Standard"/>
    <w:link w:val="FuzeileZchn"/>
    <w:uiPriority w:val="99"/>
    <w:unhideWhenUsed/>
    <w:rsid w:val="00D701F1"/>
    <w:pPr>
      <w:tabs>
        <w:tab w:val="center" w:pos="4536"/>
        <w:tab w:val="right" w:pos="9072"/>
      </w:tabs>
    </w:pPr>
  </w:style>
  <w:style w:type="character" w:customStyle="1" w:styleId="FuzeileZchn">
    <w:name w:val="Fußzeile Zchn"/>
    <w:basedOn w:val="Absatz-Standardschriftart"/>
    <w:link w:val="Fuzeile"/>
    <w:uiPriority w:val="99"/>
    <w:rsid w:val="00D701F1"/>
    <w:rPr>
      <w:rFonts w:ascii="Courier New" w:eastAsia="Courier New" w:hAnsi="Courier New" w:cs="Courier New"/>
    </w:rPr>
  </w:style>
  <w:style w:type="character" w:styleId="Hyperlink">
    <w:name w:val="Hyperlink"/>
    <w:basedOn w:val="Absatz-Standardschriftart"/>
    <w:uiPriority w:val="99"/>
    <w:unhideWhenUsed/>
    <w:rsid w:val="00174A2A"/>
    <w:rPr>
      <w:color w:val="0000FF" w:themeColor="hyperlink"/>
      <w:u w:val="single"/>
    </w:rPr>
  </w:style>
  <w:style w:type="table" w:styleId="Tabellenraster">
    <w:name w:val="Table Grid"/>
    <w:basedOn w:val="NormaleTabelle"/>
    <w:uiPriority w:val="39"/>
    <w:rsid w:val="00174A2A"/>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41FF6"/>
    <w:rPr>
      <w:sz w:val="16"/>
      <w:szCs w:val="16"/>
    </w:rPr>
  </w:style>
  <w:style w:type="paragraph" w:styleId="Kommentartext">
    <w:name w:val="annotation text"/>
    <w:basedOn w:val="Standard"/>
    <w:link w:val="KommentartextZchn"/>
    <w:uiPriority w:val="99"/>
    <w:semiHidden/>
    <w:unhideWhenUsed/>
    <w:rsid w:val="00F41FF6"/>
    <w:rPr>
      <w:sz w:val="20"/>
      <w:szCs w:val="20"/>
    </w:rPr>
  </w:style>
  <w:style w:type="character" w:customStyle="1" w:styleId="KommentartextZchn">
    <w:name w:val="Kommentartext Zchn"/>
    <w:basedOn w:val="Absatz-Standardschriftart"/>
    <w:link w:val="Kommentartext"/>
    <w:uiPriority w:val="99"/>
    <w:semiHidden/>
    <w:rsid w:val="00F41FF6"/>
    <w:rPr>
      <w:rFonts w:ascii="Courier New" w:eastAsia="Courier New" w:hAnsi="Courier New" w:cs="Courier New"/>
      <w:sz w:val="20"/>
      <w:szCs w:val="20"/>
    </w:rPr>
  </w:style>
  <w:style w:type="paragraph" w:styleId="Kommentarthema">
    <w:name w:val="annotation subject"/>
    <w:basedOn w:val="Kommentartext"/>
    <w:next w:val="Kommentartext"/>
    <w:link w:val="KommentarthemaZchn"/>
    <w:uiPriority w:val="99"/>
    <w:semiHidden/>
    <w:unhideWhenUsed/>
    <w:rsid w:val="00F41FF6"/>
    <w:rPr>
      <w:b/>
      <w:bCs/>
    </w:rPr>
  </w:style>
  <w:style w:type="character" w:customStyle="1" w:styleId="KommentarthemaZchn">
    <w:name w:val="Kommentarthema Zchn"/>
    <w:basedOn w:val="KommentartextZchn"/>
    <w:link w:val="Kommentarthema"/>
    <w:uiPriority w:val="99"/>
    <w:semiHidden/>
    <w:rsid w:val="00F41FF6"/>
    <w:rPr>
      <w:rFonts w:ascii="Courier New" w:eastAsia="Courier New" w:hAnsi="Courier New" w:cs="Courier New"/>
      <w:b/>
      <w:bCs/>
      <w:sz w:val="20"/>
      <w:szCs w:val="20"/>
    </w:rPr>
  </w:style>
  <w:style w:type="paragraph" w:styleId="StandardWeb">
    <w:name w:val="Normal (Web)"/>
    <w:basedOn w:val="Standard"/>
    <w:uiPriority w:val="99"/>
    <w:semiHidden/>
    <w:unhideWhenUsed/>
    <w:rsid w:val="00EB0868"/>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E3211D"/>
    <w:pPr>
      <w:widowControl/>
      <w:autoSpaceDE/>
      <w:autoSpaceDN/>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43206">
      <w:bodyDiv w:val="1"/>
      <w:marLeft w:val="0"/>
      <w:marRight w:val="0"/>
      <w:marTop w:val="0"/>
      <w:marBottom w:val="0"/>
      <w:divBdr>
        <w:top w:val="none" w:sz="0" w:space="0" w:color="auto"/>
        <w:left w:val="none" w:sz="0" w:space="0" w:color="auto"/>
        <w:bottom w:val="none" w:sz="0" w:space="0" w:color="auto"/>
        <w:right w:val="none" w:sz="0" w:space="0" w:color="auto"/>
      </w:divBdr>
      <w:divsChild>
        <w:div w:id="1461069343">
          <w:marLeft w:val="0"/>
          <w:marRight w:val="0"/>
          <w:marTop w:val="0"/>
          <w:marBottom w:val="0"/>
          <w:divBdr>
            <w:top w:val="none" w:sz="0" w:space="0" w:color="auto"/>
            <w:left w:val="none" w:sz="0" w:space="0" w:color="auto"/>
            <w:bottom w:val="none" w:sz="0" w:space="0" w:color="auto"/>
            <w:right w:val="none" w:sz="0" w:space="0" w:color="auto"/>
          </w:divBdr>
          <w:divsChild>
            <w:div w:id="1539077757">
              <w:marLeft w:val="0"/>
              <w:marRight w:val="0"/>
              <w:marTop w:val="0"/>
              <w:marBottom w:val="0"/>
              <w:divBdr>
                <w:top w:val="none" w:sz="0" w:space="0" w:color="auto"/>
                <w:left w:val="none" w:sz="0" w:space="0" w:color="auto"/>
                <w:bottom w:val="none" w:sz="0" w:space="0" w:color="auto"/>
                <w:right w:val="none" w:sz="0" w:space="0" w:color="auto"/>
              </w:divBdr>
              <w:divsChild>
                <w:div w:id="790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2952">
      <w:bodyDiv w:val="1"/>
      <w:marLeft w:val="0"/>
      <w:marRight w:val="0"/>
      <w:marTop w:val="0"/>
      <w:marBottom w:val="0"/>
      <w:divBdr>
        <w:top w:val="none" w:sz="0" w:space="0" w:color="auto"/>
        <w:left w:val="none" w:sz="0" w:space="0" w:color="auto"/>
        <w:bottom w:val="none" w:sz="0" w:space="0" w:color="auto"/>
        <w:right w:val="none" w:sz="0" w:space="0" w:color="auto"/>
      </w:divBdr>
      <w:divsChild>
        <w:div w:id="1192845481">
          <w:marLeft w:val="0"/>
          <w:marRight w:val="0"/>
          <w:marTop w:val="0"/>
          <w:marBottom w:val="0"/>
          <w:divBdr>
            <w:top w:val="none" w:sz="0" w:space="0" w:color="auto"/>
            <w:left w:val="none" w:sz="0" w:space="0" w:color="auto"/>
            <w:bottom w:val="none" w:sz="0" w:space="0" w:color="auto"/>
            <w:right w:val="none" w:sz="0" w:space="0" w:color="auto"/>
          </w:divBdr>
          <w:divsChild>
            <w:div w:id="2019426529">
              <w:marLeft w:val="0"/>
              <w:marRight w:val="0"/>
              <w:marTop w:val="0"/>
              <w:marBottom w:val="0"/>
              <w:divBdr>
                <w:top w:val="none" w:sz="0" w:space="0" w:color="auto"/>
                <w:left w:val="none" w:sz="0" w:space="0" w:color="auto"/>
                <w:bottom w:val="none" w:sz="0" w:space="0" w:color="auto"/>
                <w:right w:val="none" w:sz="0" w:space="0" w:color="auto"/>
              </w:divBdr>
              <w:divsChild>
                <w:div w:id="7034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uphil.uni-wuerzburg.de/anglistik/studium/im-studium/lektuerelisten-hinweise-zu-hausarbeiten-materiali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uphil.uni-wuerzburg.de/fileadmin/99050601/Downloads_fuer_Studierende/Selbststaendigkeitserklaerung_2021.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euphil.uni-wuerzburg.de/anglistik/studium/im-studium/lektuerelisten-hinweise-zu-hausarbeitenmaterial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0613A-ED2F-46F0-A5D7-B16CE6FE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4413</Words>
  <Characters>27808</Characters>
  <Application>Microsoft Office Word</Application>
  <DocSecurity>4</DocSecurity>
  <Lines>231</Lines>
  <Paragraphs>64</Paragraphs>
  <ScaleCrop>false</ScaleCrop>
  <HeadingPairs>
    <vt:vector size="2" baseType="variant">
      <vt:variant>
        <vt:lpstr>Titel</vt:lpstr>
      </vt:variant>
      <vt:variant>
        <vt:i4>1</vt:i4>
      </vt:variant>
    </vt:vector>
  </HeadingPairs>
  <TitlesOfParts>
    <vt:vector size="1" baseType="lpstr">
      <vt:lpstr>Stilblatt</vt:lpstr>
    </vt:vector>
  </TitlesOfParts>
  <Company>Universitaet Wuerzburg</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Stilblatt</dc:title>
  <dc:creator>Birgit Däwes</dc:creator>
  <cp:lastModifiedBy>Eva Hedrich</cp:lastModifiedBy>
  <cp:revision>2</cp:revision>
  <dcterms:created xsi:type="dcterms:W3CDTF">2023-04-11T09:41:00Z</dcterms:created>
  <dcterms:modified xsi:type="dcterms:W3CDTF">2023-04-11T09:41:00Z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Creator">
    <vt:lpwstr>Acrobat PDFMaker 10.1 für Word</vt:lpwstr>
  </property>
  <property fmtid="{D5CDD505-2E9C-101B-9397-08002B2CF9AE}" pid="4" name="LastSaved">
    <vt:filetime>2017-01-25T00:00:00Z</vt:filetime>
  </property>
</Properties>
</file>